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FC39" w14:textId="4E5A9F0B" w:rsidR="00A215BF" w:rsidRDefault="00696028">
      <w:r w:rsidRPr="00DF2FE5">
        <w:rPr>
          <w:noProof/>
        </w:rPr>
        <w:drawing>
          <wp:inline distT="0" distB="0" distL="0" distR="0" wp14:anchorId="2534EF80" wp14:editId="7AD4BCC4">
            <wp:extent cx="4879362" cy="1169796"/>
            <wp:effectExtent l="0" t="0" r="0" b="0"/>
            <wp:docPr id="1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7956" cy="1195831"/>
                    </a:xfrm>
                    <a:prstGeom prst="rect">
                      <a:avLst/>
                    </a:prstGeom>
                    <a:noFill/>
                    <a:ln>
                      <a:noFill/>
                    </a:ln>
                  </pic:spPr>
                </pic:pic>
              </a:graphicData>
            </a:graphic>
          </wp:inline>
        </w:drawing>
      </w:r>
    </w:p>
    <w:p w14:paraId="4EC9059F" w14:textId="77777777" w:rsidR="00696028" w:rsidRPr="007C7EE3" w:rsidRDefault="00696028" w:rsidP="00696028">
      <w:pPr>
        <w:pStyle w:val="Heading1"/>
        <w:jc w:val="center"/>
        <w:rPr>
          <w:rFonts w:ascii="Arial" w:hAnsi="Arial" w:cs="Arial"/>
          <w:b/>
          <w:bCs/>
          <w:color w:val="000000" w:themeColor="text1"/>
          <w:sz w:val="48"/>
          <w:szCs w:val="48"/>
        </w:rPr>
      </w:pPr>
      <w:r w:rsidRPr="007C7EE3">
        <w:rPr>
          <w:rFonts w:ascii="Arial" w:hAnsi="Arial" w:cs="Arial"/>
          <w:b/>
          <w:bCs/>
          <w:color w:val="000000" w:themeColor="text1"/>
          <w:sz w:val="48"/>
          <w:szCs w:val="48"/>
        </w:rPr>
        <w:t>Medical Laboratory Technology</w:t>
      </w:r>
    </w:p>
    <w:p w14:paraId="10E98400" w14:textId="77777777" w:rsidR="00696028" w:rsidRPr="005836B4" w:rsidRDefault="00696028" w:rsidP="00696028">
      <w:pPr>
        <w:rPr>
          <w:rFonts w:ascii="Arial" w:hAnsi="Arial" w:cs="Arial"/>
          <w:b/>
        </w:rPr>
      </w:pPr>
    </w:p>
    <w:p w14:paraId="6979A24E" w14:textId="2FA39043" w:rsidR="00696028" w:rsidRPr="00302A24" w:rsidRDefault="00696028" w:rsidP="00696028">
      <w:pPr>
        <w:jc w:val="right"/>
        <w:rPr>
          <w:rFonts w:ascii="Arial" w:hAnsi="Arial" w:cs="Arial"/>
          <w:b/>
        </w:rPr>
        <w:sectPr w:rsidR="00696028" w:rsidRPr="00302A24" w:rsidSect="00696028">
          <w:footerReference w:type="even" r:id="rId9"/>
          <w:footerReference w:type="default" r:id="rId10"/>
          <w:pgSz w:w="12240" w:h="15840"/>
          <w:pgMar w:top="720" w:right="1440" w:bottom="720" w:left="1440" w:header="720" w:footer="720" w:gutter="0"/>
          <w:cols w:space="720"/>
          <w:docGrid w:linePitch="360"/>
        </w:sectPr>
      </w:pPr>
      <w:r w:rsidRPr="0090305E">
        <w:rPr>
          <w:rFonts w:ascii="Arial" w:hAnsi="Arial" w:cs="Arial"/>
          <w:b/>
        </w:rPr>
        <w:t>- Revised for Summer (May term) 20</w:t>
      </w:r>
      <w:r>
        <w:rPr>
          <w:rFonts w:ascii="Arial" w:hAnsi="Arial" w:cs="Arial"/>
          <w:b/>
        </w:rPr>
        <w:t>23</w:t>
      </w:r>
      <w:r w:rsidRPr="0090305E">
        <w:rPr>
          <w:rFonts w:ascii="Arial" w:hAnsi="Arial" w:cs="Arial"/>
          <w:b/>
        </w:rPr>
        <w:t xml:space="preserve"> Application -</w:t>
      </w:r>
    </w:p>
    <w:p w14:paraId="7A546DEA" w14:textId="77777777" w:rsidR="00696028" w:rsidRPr="002104DF" w:rsidRDefault="00696028" w:rsidP="00696028">
      <w:pPr>
        <w:jc w:val="center"/>
        <w:rPr>
          <w:rFonts w:ascii="Arial" w:hAnsi="Arial" w:cs="Arial"/>
          <w:sz w:val="12"/>
          <w:szCs w:val="12"/>
        </w:rPr>
        <w:sectPr w:rsidR="00696028" w:rsidRPr="002104DF">
          <w:type w:val="continuous"/>
          <w:pgSz w:w="12240" w:h="15840"/>
          <w:pgMar w:top="1440" w:right="1440" w:bottom="1440" w:left="1440" w:header="720" w:footer="720" w:gutter="0"/>
          <w:cols w:space="720"/>
          <w:docGrid w:linePitch="360"/>
        </w:sectPr>
      </w:pPr>
    </w:p>
    <w:p w14:paraId="14099336" w14:textId="77777777" w:rsidR="00696028" w:rsidRPr="00302A24" w:rsidRDefault="00696028" w:rsidP="00696028">
      <w:pPr>
        <w:jc w:val="center"/>
        <w:rPr>
          <w:rFonts w:ascii="Arial" w:hAnsi="Arial" w:cs="Arial"/>
        </w:rPr>
      </w:pPr>
      <w:r w:rsidRPr="00302A24">
        <w:rPr>
          <w:rFonts w:ascii="Arial" w:hAnsi="Arial" w:cs="Arial"/>
          <w:b/>
          <w:noProof/>
        </w:rPr>
        <mc:AlternateContent>
          <mc:Choice Requires="wps">
            <w:drawing>
              <wp:anchor distT="0" distB="0" distL="114300" distR="114300" simplePos="0" relativeHeight="251658240" behindDoc="0" locked="0" layoutInCell="1" allowOverlap="1" wp14:anchorId="372A4DAC" wp14:editId="6CF29773">
                <wp:simplePos x="0" y="0"/>
                <wp:positionH relativeFrom="column">
                  <wp:posOffset>0</wp:posOffset>
                </wp:positionH>
                <wp:positionV relativeFrom="paragraph">
                  <wp:posOffset>113030</wp:posOffset>
                </wp:positionV>
                <wp:extent cx="5943600" cy="0"/>
                <wp:effectExtent l="28575" t="35560" r="28575" b="3111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133B"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" strokeweight="4.5pt">
                <v:stroke linestyle="thinThick"/>
              </v:line>
            </w:pict>
          </mc:Fallback>
        </mc:AlternateContent>
      </w:r>
    </w:p>
    <w:p w14:paraId="4E6132FE" w14:textId="77777777" w:rsidR="00696028" w:rsidRPr="00302A24" w:rsidRDefault="00696028" w:rsidP="00696028">
      <w:pPr>
        <w:jc w:val="both"/>
        <w:rPr>
          <w:rFonts w:ascii="Arial" w:hAnsi="Arial" w:cs="Arial"/>
        </w:rPr>
      </w:pPr>
    </w:p>
    <w:p w14:paraId="01EE12D8" w14:textId="5FDA214B" w:rsidR="00696028" w:rsidRDefault="00696028" w:rsidP="00696028">
      <w:pPr>
        <w:jc w:val="both"/>
        <w:rPr>
          <w:rFonts w:ascii="Arial" w:hAnsi="Arial" w:cs="Arial"/>
        </w:rPr>
      </w:pPr>
      <w:r w:rsidRPr="082E17C5">
        <w:rPr>
          <w:rFonts w:ascii="Arial" w:hAnsi="Arial" w:cs="Arial"/>
        </w:rPr>
        <w:t>The Dallas College School of Health Sciences offers a 60-credit-hour curriculum leading to an Associate of Applied Sciences Degree in Medical Laboratory Technology at the El Centro campus. The Medical Laboratory Technology program prepares the student to perform tests and related duties in the medical laboratory.  The program is a balanced curriculum of science, liberal arts, and technical courses including didactic and clinical education. Upon completion of the program, the student is awarded an Associate of A</w:t>
      </w:r>
      <w:r w:rsidR="45EB402F" w:rsidRPr="082E17C5">
        <w:rPr>
          <w:rFonts w:ascii="Arial" w:hAnsi="Arial" w:cs="Arial"/>
        </w:rPr>
        <w:t>pplied</w:t>
      </w:r>
      <w:r w:rsidRPr="082E17C5">
        <w:rPr>
          <w:rFonts w:ascii="Arial" w:hAnsi="Arial" w:cs="Arial"/>
        </w:rPr>
        <w:t xml:space="preserve"> Science Degree and is qualified to take the Board of Certification exam for the MLT (ASCP) credential. Degree granting is not contingent upon passing the Board of Certification exam.  </w:t>
      </w:r>
    </w:p>
    <w:p w14:paraId="25559068" w14:textId="77777777" w:rsidR="00696028" w:rsidRDefault="00696028" w:rsidP="00696028">
      <w:pPr>
        <w:jc w:val="both"/>
        <w:rPr>
          <w:rFonts w:ascii="Arial" w:hAnsi="Arial" w:cs="Arial"/>
        </w:rPr>
      </w:pPr>
    </w:p>
    <w:p w14:paraId="5E91B881" w14:textId="1E0CF688" w:rsidR="00696028" w:rsidRPr="00302A24" w:rsidRDefault="00696028" w:rsidP="00696028">
      <w:pPr>
        <w:jc w:val="both"/>
        <w:rPr>
          <w:rFonts w:ascii="Arial" w:hAnsi="Arial" w:cs="Arial"/>
          <w:color w:val="FF0000"/>
        </w:rPr>
      </w:pPr>
      <w:r w:rsidRPr="00680D85">
        <w:rPr>
          <w:rFonts w:ascii="Arial" w:hAnsi="Arial" w:cs="Arial"/>
        </w:rPr>
        <w:t xml:space="preserve">The Medical Laboratory Technology Program is accredited by the National Accrediting Agency for Clinical Laboratory Sciences (NAACLS, 5600 N. River Road, Suite 720, </w:t>
      </w:r>
      <w:smartTag w:uri="urn:schemas-microsoft-com:office:smarttags" w:element="Street">
        <w:r w:rsidRPr="00680D85">
          <w:rPr>
            <w:rFonts w:ascii="Arial" w:hAnsi="Arial" w:cs="Arial"/>
          </w:rPr>
          <w:t>Rosemont</w:t>
        </w:r>
      </w:smartTag>
      <w:r w:rsidRPr="00680D85">
        <w:rPr>
          <w:rFonts w:ascii="Arial" w:hAnsi="Arial" w:cs="Arial"/>
        </w:rPr>
        <w:t xml:space="preserve">, </w:t>
      </w:r>
      <w:smartTag w:uri="urn:schemas-microsoft-com:office:smarttags" w:element="State">
        <w:r w:rsidRPr="00680D85">
          <w:rPr>
            <w:rFonts w:ascii="Arial" w:hAnsi="Arial" w:cs="Arial"/>
          </w:rPr>
          <w:t>IL</w:t>
        </w:r>
      </w:smartTag>
      <w:r w:rsidRPr="00680D85">
        <w:rPr>
          <w:rFonts w:ascii="Arial" w:hAnsi="Arial" w:cs="Arial"/>
        </w:rPr>
        <w:t xml:space="preserve"> </w:t>
      </w:r>
      <w:smartTag w:uri="urn:schemas-microsoft-com:office:smarttags" w:element="PostalCode">
        <w:r w:rsidRPr="00680D85">
          <w:rPr>
            <w:rFonts w:ascii="Arial" w:hAnsi="Arial" w:cs="Arial"/>
          </w:rPr>
          <w:t>60018</w:t>
        </w:r>
      </w:smartTag>
      <w:r w:rsidRPr="00680D85">
        <w:rPr>
          <w:rFonts w:ascii="Arial" w:hAnsi="Arial" w:cs="Arial"/>
        </w:rPr>
        <w:t>. Telephone 773-714</w:t>
      </w:r>
      <w:r w:rsidRPr="00302A24">
        <w:rPr>
          <w:rFonts w:ascii="Arial" w:hAnsi="Arial" w:cs="Arial"/>
        </w:rPr>
        <w:t>-8880,)</w:t>
      </w:r>
      <w:r w:rsidR="003C5340">
        <w:rPr>
          <w:rFonts w:ascii="Arial" w:hAnsi="Arial" w:cs="Arial"/>
        </w:rPr>
        <w:t xml:space="preserve"> </w:t>
      </w:r>
      <w:hyperlink r:id="rId11" w:history="1">
        <w:r w:rsidR="00D92FD4" w:rsidRPr="004F2EBE">
          <w:rPr>
            <w:rStyle w:val="Hyperlink"/>
            <w:rFonts w:ascii="Arial" w:hAnsi="Arial" w:cs="Arial"/>
          </w:rPr>
          <w:t>https://naacls.org</w:t>
        </w:r>
      </w:hyperlink>
      <w:r w:rsidR="00D92FD4">
        <w:rPr>
          <w:rFonts w:ascii="Arial" w:hAnsi="Arial" w:cs="Arial"/>
        </w:rPr>
        <w:t xml:space="preserve">  </w:t>
      </w:r>
    </w:p>
    <w:p w14:paraId="17600BBA" w14:textId="77777777" w:rsidR="00696028" w:rsidRPr="00302A24" w:rsidRDefault="00696028" w:rsidP="00696028">
      <w:pPr>
        <w:jc w:val="center"/>
        <w:rPr>
          <w:rFonts w:ascii="Arial" w:hAnsi="Arial" w:cs="Arial"/>
        </w:rPr>
      </w:pPr>
    </w:p>
    <w:p w14:paraId="5AAE9065" w14:textId="71E6AF0D" w:rsidR="00696028" w:rsidRPr="00302A24" w:rsidRDefault="00696028" w:rsidP="00696028">
      <w:pPr>
        <w:jc w:val="both"/>
        <w:rPr>
          <w:rFonts w:ascii="Arial" w:hAnsi="Arial" w:cs="Arial"/>
        </w:rPr>
      </w:pPr>
      <w:r w:rsidRPr="082E17C5">
        <w:rPr>
          <w:rFonts w:ascii="Arial" w:hAnsi="Arial" w:cs="Arial"/>
        </w:rPr>
        <w:t>The first half of the program is comprised of 28 credit hours of Medical Laboratory Technology Prerequisite courses which can be completed in two or more semesters.  After completion of the Medical Laboratory Technology Prerequisite courses, the student applies for entrance into the specific Medical Laboratory Technology courses which begin during May term (mid-May) each year and encompass 16 months of specific lecture, laboratory, and clinical coursework in medical laboratory technology. Acceptance to the Medical Laboratory</w:t>
      </w:r>
      <w:r w:rsidR="3BA2F410" w:rsidRPr="082E17C5">
        <w:rPr>
          <w:rFonts w:ascii="Arial" w:hAnsi="Arial" w:cs="Arial"/>
        </w:rPr>
        <w:t xml:space="preserve"> Technology </w:t>
      </w:r>
      <w:r w:rsidRPr="082E17C5">
        <w:rPr>
          <w:rFonts w:ascii="Arial" w:hAnsi="Arial" w:cs="Arial"/>
        </w:rPr>
        <w:t xml:space="preserve">program is via a </w:t>
      </w:r>
      <w:r w:rsidRPr="082E17C5">
        <w:rPr>
          <w:rFonts w:ascii="Arial" w:hAnsi="Arial" w:cs="Arial"/>
          <w:b/>
          <w:bCs/>
        </w:rPr>
        <w:t xml:space="preserve">competitive selection process based on grade point average </w:t>
      </w:r>
      <w:r w:rsidR="7869CD5D" w:rsidRPr="082E17C5">
        <w:rPr>
          <w:rFonts w:ascii="Arial" w:hAnsi="Arial" w:cs="Arial"/>
          <w:b/>
          <w:bCs/>
        </w:rPr>
        <w:t>in</w:t>
      </w:r>
      <w:r w:rsidRPr="082E17C5">
        <w:rPr>
          <w:rFonts w:ascii="Arial" w:hAnsi="Arial" w:cs="Arial"/>
          <w:b/>
          <w:bCs/>
        </w:rPr>
        <w:t xml:space="preserve"> primary prerequisite courses.</w:t>
      </w:r>
      <w:r w:rsidRPr="082E17C5">
        <w:rPr>
          <w:rFonts w:ascii="Arial" w:hAnsi="Arial" w:cs="Arial"/>
        </w:rPr>
        <w:t xml:space="preserve">  </w:t>
      </w:r>
    </w:p>
    <w:p w14:paraId="75E66AE0" w14:textId="77777777" w:rsidR="00696028" w:rsidRPr="00302A24" w:rsidRDefault="00696028" w:rsidP="00696028">
      <w:pPr>
        <w:jc w:val="both"/>
        <w:rPr>
          <w:rFonts w:ascii="Arial" w:hAnsi="Arial" w:cs="Arial"/>
        </w:rPr>
      </w:pPr>
    </w:p>
    <w:p w14:paraId="239EFAB4" w14:textId="0ED93098" w:rsidR="00696028" w:rsidRPr="00302A24" w:rsidRDefault="00696028" w:rsidP="082E17C5">
      <w:pPr>
        <w:jc w:val="both"/>
        <w:rPr>
          <w:rFonts w:ascii="Arial" w:hAnsi="Arial" w:cs="Arial"/>
          <w:b/>
          <w:bCs/>
        </w:rPr>
      </w:pPr>
      <w:r w:rsidRPr="082E17C5">
        <w:rPr>
          <w:rFonts w:ascii="Arial" w:hAnsi="Arial" w:cs="Arial"/>
          <w:b/>
          <w:bCs/>
        </w:rPr>
        <w:t>This information packet is for application to the Summer (May term) 2023 selection process only. It contains specific application guidelines and requirements. Submission of program application materials verifies that an individual has 1) read the packet thoroughly, 2)</w:t>
      </w:r>
      <w:r w:rsidR="1B884F9E" w:rsidRPr="082E17C5">
        <w:rPr>
          <w:rFonts w:ascii="Arial" w:hAnsi="Arial" w:cs="Arial"/>
          <w:b/>
          <w:bCs/>
        </w:rPr>
        <w:t xml:space="preserve"> </w:t>
      </w:r>
      <w:r w:rsidRPr="082E17C5">
        <w:rPr>
          <w:rFonts w:ascii="Arial" w:hAnsi="Arial" w:cs="Arial"/>
          <w:b/>
          <w:bCs/>
        </w:rPr>
        <w:t>obtained all necessary documents from designated website addresses, and 3) understands the policies and procedures for application and acceptance to the program.</w:t>
      </w:r>
    </w:p>
    <w:p w14:paraId="25049173" w14:textId="77777777" w:rsidR="00696028" w:rsidRPr="00302A24" w:rsidRDefault="00696028" w:rsidP="00696028">
      <w:pPr>
        <w:jc w:val="both"/>
        <w:rPr>
          <w:rFonts w:ascii="Arial" w:hAnsi="Arial" w:cs="Arial"/>
          <w:b/>
        </w:rPr>
      </w:pPr>
    </w:p>
    <w:p w14:paraId="3B4CBC40" w14:textId="77777777" w:rsidR="00696028" w:rsidRPr="00302A24" w:rsidRDefault="00D201CC" w:rsidP="00696028">
      <w:pPr>
        <w:rPr>
          <w:rFonts w:ascii="Arial" w:hAnsi="Arial" w:cs="Arial"/>
        </w:rPr>
      </w:pPr>
      <w:r>
        <w:rPr>
          <w:rFonts w:ascii="Arial" w:hAnsi="Arial" w:cs="Arial"/>
        </w:rPr>
        <w:lastRenderedPageBreak/>
        <w:pict w14:anchorId="6789961E">
          <v:rect id="_x0000_i1025" style="width:0;height:1.5pt" o:hralign="center" o:hrstd="t" o:hr="t" fillcolor="gray" stroked="f"/>
        </w:pict>
      </w:r>
    </w:p>
    <w:p w14:paraId="09DEA411" w14:textId="77777777" w:rsidR="00696028" w:rsidRPr="0003565A" w:rsidRDefault="00696028" w:rsidP="00696028">
      <w:pPr>
        <w:jc w:val="center"/>
        <w:rPr>
          <w:rFonts w:ascii="Arial" w:hAnsi="Arial" w:cs="Arial"/>
          <w:color w:val="000000" w:themeColor="text1"/>
        </w:rPr>
      </w:pPr>
      <w:r w:rsidRPr="0003565A">
        <w:rPr>
          <w:rFonts w:ascii="Arial" w:hAnsi="Arial" w:cs="Arial"/>
          <w:color w:val="000000" w:themeColor="text1"/>
        </w:rPr>
        <w:t>Equal Educational Opportunity</w:t>
      </w:r>
    </w:p>
    <w:p w14:paraId="3D48D839" w14:textId="77777777" w:rsidR="00696028" w:rsidRPr="00302A24" w:rsidRDefault="00696028" w:rsidP="00696028">
      <w:pPr>
        <w:jc w:val="center"/>
        <w:rPr>
          <w:rFonts w:ascii="Arial" w:hAnsi="Arial" w:cs="Arial"/>
          <w:sz w:val="18"/>
          <w:szCs w:val="18"/>
        </w:rPr>
      </w:pPr>
      <w:r w:rsidRPr="00302A24">
        <w:rPr>
          <w:rFonts w:ascii="Arial" w:hAnsi="Arial" w:cs="Arial"/>
          <w:sz w:val="18"/>
          <w:szCs w:val="18"/>
        </w:rPr>
        <w:t xml:space="preserve">Educational opportunities are offered by </w:t>
      </w:r>
      <w:r>
        <w:rPr>
          <w:rFonts w:ascii="Arial" w:hAnsi="Arial" w:cs="Arial"/>
          <w:sz w:val="18"/>
          <w:szCs w:val="18"/>
        </w:rPr>
        <w:t xml:space="preserve">Dallas </w:t>
      </w:r>
      <w:r w:rsidRPr="00302A24">
        <w:rPr>
          <w:rFonts w:ascii="Arial" w:hAnsi="Arial" w:cs="Arial"/>
          <w:sz w:val="18"/>
          <w:szCs w:val="18"/>
        </w:rPr>
        <w:t xml:space="preserve">College without regard to race, color, </w:t>
      </w:r>
    </w:p>
    <w:p w14:paraId="2E9BD774" w14:textId="3EA862B0" w:rsidR="00696028" w:rsidRPr="00302A24" w:rsidRDefault="00696028" w:rsidP="00696028">
      <w:pPr>
        <w:jc w:val="center"/>
        <w:rPr>
          <w:rFonts w:ascii="Arial" w:hAnsi="Arial" w:cs="Arial"/>
          <w:sz w:val="18"/>
          <w:szCs w:val="18"/>
        </w:rPr>
      </w:pPr>
      <w:r w:rsidRPr="082E17C5">
        <w:rPr>
          <w:rFonts w:ascii="Arial" w:hAnsi="Arial" w:cs="Arial"/>
          <w:sz w:val="18"/>
          <w:szCs w:val="18"/>
        </w:rPr>
        <w:t>age, national origin, religion, sex, disability</w:t>
      </w:r>
      <w:r w:rsidR="6E91C790" w:rsidRPr="082E17C5">
        <w:rPr>
          <w:rFonts w:ascii="Arial" w:hAnsi="Arial" w:cs="Arial"/>
          <w:sz w:val="18"/>
          <w:szCs w:val="18"/>
        </w:rPr>
        <w:t>,</w:t>
      </w:r>
      <w:r w:rsidRPr="082E17C5">
        <w:rPr>
          <w:rFonts w:ascii="Arial" w:hAnsi="Arial" w:cs="Arial"/>
          <w:sz w:val="18"/>
          <w:szCs w:val="18"/>
        </w:rPr>
        <w:t xml:space="preserve"> or sexual orientation.</w:t>
      </w:r>
    </w:p>
    <w:p w14:paraId="2BA54154" w14:textId="77777777" w:rsidR="00696028" w:rsidRPr="00302A24" w:rsidRDefault="00D201CC" w:rsidP="00696028">
      <w:pPr>
        <w:jc w:val="center"/>
        <w:rPr>
          <w:rFonts w:ascii="Arial" w:hAnsi="Arial" w:cs="Arial"/>
        </w:rPr>
      </w:pPr>
      <w:r>
        <w:rPr>
          <w:rFonts w:ascii="Arial" w:hAnsi="Arial" w:cs="Arial"/>
        </w:rPr>
        <w:pict w14:anchorId="2450E760">
          <v:rect id="_x0000_i1026" style="width:0;height:1.5pt" o:hralign="center" o:hrstd="t" o:hr="t" fillcolor="gray" stroked="f"/>
        </w:pict>
      </w:r>
    </w:p>
    <w:p w14:paraId="7DC7F23A" w14:textId="77777777" w:rsidR="00696028" w:rsidRPr="00302A24" w:rsidRDefault="00696028" w:rsidP="00696028">
      <w:pPr>
        <w:jc w:val="center"/>
        <w:rPr>
          <w:rFonts w:ascii="Arial" w:hAnsi="Arial" w:cs="Arial"/>
        </w:rPr>
      </w:pPr>
    </w:p>
    <w:p w14:paraId="7AA49C8B" w14:textId="77777777" w:rsidR="00696028" w:rsidRPr="0003565A" w:rsidRDefault="00696028" w:rsidP="00696028">
      <w:pPr>
        <w:pStyle w:val="Heading2"/>
        <w:jc w:val="center"/>
        <w:rPr>
          <w:rFonts w:ascii="Arial" w:hAnsi="Arial" w:cs="Arial"/>
          <w:color w:val="000000" w:themeColor="text1"/>
        </w:rPr>
      </w:pPr>
      <w:r w:rsidRPr="0003565A">
        <w:rPr>
          <w:rFonts w:ascii="Arial" w:hAnsi="Arial" w:cs="Arial"/>
          <w:color w:val="000000" w:themeColor="text1"/>
        </w:rPr>
        <w:t>Medical Laboratory Technology Mission Statement</w:t>
      </w:r>
    </w:p>
    <w:p w14:paraId="18167BE8" w14:textId="77777777" w:rsidR="00696028" w:rsidRPr="00302A24" w:rsidRDefault="00696028" w:rsidP="00696028">
      <w:pPr>
        <w:jc w:val="center"/>
        <w:rPr>
          <w:rFonts w:ascii="Arial" w:hAnsi="Arial" w:cs="Arial"/>
        </w:rPr>
      </w:pPr>
    </w:p>
    <w:p w14:paraId="319C2D0D" w14:textId="77026BC6" w:rsidR="00696028" w:rsidRPr="00302A24" w:rsidRDefault="00696028" w:rsidP="00696028">
      <w:pPr>
        <w:jc w:val="both"/>
        <w:rPr>
          <w:rFonts w:ascii="Arial" w:hAnsi="Arial" w:cs="Arial"/>
        </w:rPr>
      </w:pPr>
      <w:r w:rsidRPr="082E17C5">
        <w:rPr>
          <w:rFonts w:ascii="Arial" w:hAnsi="Arial" w:cs="Arial"/>
        </w:rPr>
        <w:t>The Mission Statement of the Medical Laboratory Technology Program is to answer the needs of the healthcare community at large by providing highly competent and professional laboratorians,</w:t>
      </w:r>
      <w:r w:rsidR="3F620BAA" w:rsidRPr="082E17C5">
        <w:rPr>
          <w:rFonts w:ascii="Arial" w:hAnsi="Arial" w:cs="Arial"/>
        </w:rPr>
        <w:t xml:space="preserve"> </w:t>
      </w:r>
      <w:r w:rsidRPr="082E17C5">
        <w:rPr>
          <w:rFonts w:ascii="Arial" w:hAnsi="Arial" w:cs="Arial"/>
        </w:rPr>
        <w:t>whose</w:t>
      </w:r>
      <w:r w:rsidR="6698A96B" w:rsidRPr="082E17C5">
        <w:rPr>
          <w:rFonts w:ascii="Arial" w:hAnsi="Arial" w:cs="Arial"/>
        </w:rPr>
        <w:t xml:space="preserve"> </w:t>
      </w:r>
      <w:r w:rsidRPr="082E17C5">
        <w:rPr>
          <w:rFonts w:ascii="Arial" w:hAnsi="Arial" w:cs="Arial"/>
        </w:rPr>
        <w:t xml:space="preserve">capabilities </w:t>
      </w:r>
      <w:r w:rsidR="66BE331C" w:rsidRPr="082E17C5">
        <w:rPr>
          <w:rFonts w:ascii="Arial" w:hAnsi="Arial" w:cs="Arial"/>
        </w:rPr>
        <w:t>include</w:t>
      </w:r>
      <w:r w:rsidR="2A9EEE78" w:rsidRPr="082E17C5">
        <w:rPr>
          <w:rFonts w:ascii="Arial" w:hAnsi="Arial" w:cs="Arial"/>
        </w:rPr>
        <w:t xml:space="preserve"> </w:t>
      </w:r>
      <w:r w:rsidRPr="082E17C5">
        <w:rPr>
          <w:rFonts w:ascii="Arial" w:hAnsi="Arial" w:cs="Arial"/>
        </w:rPr>
        <w:t xml:space="preserve">accurate and precise analysis of pathological specimens, performance of complex procedures, and intricate knowledge of the reasoning behind the pathological diagnosis.  </w:t>
      </w:r>
      <w:r w:rsidR="6CDCC5D9" w:rsidRPr="082E17C5">
        <w:rPr>
          <w:rFonts w:ascii="Arial" w:hAnsi="Arial" w:cs="Arial"/>
        </w:rPr>
        <w:t xml:space="preserve">The </w:t>
      </w:r>
      <w:r w:rsidR="00B36731" w:rsidRPr="082E17C5">
        <w:rPr>
          <w:rFonts w:ascii="Arial" w:hAnsi="Arial" w:cs="Arial"/>
        </w:rPr>
        <w:t>Dallas College</w:t>
      </w:r>
      <w:r w:rsidRPr="082E17C5">
        <w:rPr>
          <w:rFonts w:ascii="Arial" w:hAnsi="Arial" w:cs="Arial"/>
        </w:rPr>
        <w:t xml:space="preserve"> </w:t>
      </w:r>
      <w:r w:rsidR="3E13C779" w:rsidRPr="082E17C5">
        <w:rPr>
          <w:rFonts w:ascii="Arial" w:hAnsi="Arial" w:cs="Arial"/>
        </w:rPr>
        <w:t>M</w:t>
      </w:r>
      <w:r w:rsidRPr="082E17C5">
        <w:rPr>
          <w:rFonts w:ascii="Arial" w:hAnsi="Arial" w:cs="Arial"/>
        </w:rPr>
        <w:t xml:space="preserve">edical </w:t>
      </w:r>
      <w:r w:rsidR="46EB7F68" w:rsidRPr="082E17C5">
        <w:rPr>
          <w:rFonts w:ascii="Arial" w:hAnsi="Arial" w:cs="Arial"/>
        </w:rPr>
        <w:t>L</w:t>
      </w:r>
      <w:r w:rsidRPr="082E17C5">
        <w:rPr>
          <w:rFonts w:ascii="Arial" w:hAnsi="Arial" w:cs="Arial"/>
        </w:rPr>
        <w:t xml:space="preserve">aboratory </w:t>
      </w:r>
      <w:r w:rsidR="056F1104" w:rsidRPr="082E17C5">
        <w:rPr>
          <w:rFonts w:ascii="Arial" w:hAnsi="Arial" w:cs="Arial"/>
        </w:rPr>
        <w:t>T</w:t>
      </w:r>
      <w:r w:rsidRPr="082E17C5">
        <w:rPr>
          <w:rFonts w:ascii="Arial" w:hAnsi="Arial" w:cs="Arial"/>
        </w:rPr>
        <w:t>echnology program will continue to provide a diverse population of highly skilled graduates to meet those needs.</w:t>
      </w:r>
    </w:p>
    <w:p w14:paraId="4F792749" w14:textId="77777777" w:rsidR="00696028" w:rsidRPr="00302A24" w:rsidRDefault="00696028" w:rsidP="00696028">
      <w:pPr>
        <w:jc w:val="both"/>
        <w:rPr>
          <w:rFonts w:ascii="Arial" w:hAnsi="Arial" w:cs="Arial"/>
        </w:rPr>
      </w:pPr>
    </w:p>
    <w:p w14:paraId="75E4F402" w14:textId="77777777" w:rsidR="00696028" w:rsidRPr="0003565A" w:rsidRDefault="00696028" w:rsidP="00696028">
      <w:pPr>
        <w:pStyle w:val="Heading2"/>
        <w:rPr>
          <w:rFonts w:ascii="Arial" w:hAnsi="Arial" w:cs="Arial"/>
        </w:rPr>
      </w:pPr>
      <w:r w:rsidRPr="00302A24">
        <w:br w:type="page"/>
      </w:r>
      <w:r w:rsidRPr="0003565A">
        <w:rPr>
          <w:rFonts w:ascii="Arial" w:hAnsi="Arial" w:cs="Arial"/>
          <w:color w:val="000000" w:themeColor="text1"/>
        </w:rPr>
        <w:lastRenderedPageBreak/>
        <w:t>Eligibility to Apply to Allied Health Associate Degree Programs</w:t>
      </w:r>
    </w:p>
    <w:p w14:paraId="6B71DE6B" w14:textId="77777777" w:rsidR="00696028" w:rsidRPr="00302A24" w:rsidRDefault="00696028" w:rsidP="00696028">
      <w:pPr>
        <w:tabs>
          <w:tab w:val="left" w:pos="450"/>
        </w:tabs>
        <w:jc w:val="both"/>
        <w:rPr>
          <w:rFonts w:ascii="Arial" w:hAnsi="Arial" w:cs="Arial"/>
          <w:b/>
          <w:i/>
        </w:rPr>
      </w:pPr>
    </w:p>
    <w:p w14:paraId="0A6EAC14" w14:textId="3A4D2776" w:rsidR="00696028" w:rsidRPr="007C5496" w:rsidRDefault="2F4C238F" w:rsidP="00696028">
      <w:pPr>
        <w:tabs>
          <w:tab w:val="left" w:pos="450"/>
          <w:tab w:val="left" w:pos="2070"/>
        </w:tabs>
        <w:jc w:val="both"/>
        <w:rPr>
          <w:rFonts w:ascii="Arial" w:hAnsi="Arial" w:cs="Arial"/>
        </w:rPr>
      </w:pPr>
      <w:r w:rsidRPr="082E17C5">
        <w:rPr>
          <w:rFonts w:ascii="Arial" w:hAnsi="Arial" w:cs="Arial"/>
        </w:rPr>
        <w:t>For application</w:t>
      </w:r>
      <w:r w:rsidR="00696028" w:rsidRPr="082E17C5">
        <w:rPr>
          <w:rFonts w:ascii="Arial" w:hAnsi="Arial" w:cs="Arial"/>
        </w:rPr>
        <w:t xml:space="preserve"> to the Summer 202</w:t>
      </w:r>
      <w:r w:rsidR="0016479F" w:rsidRPr="082E17C5">
        <w:rPr>
          <w:rFonts w:ascii="Arial" w:hAnsi="Arial" w:cs="Arial"/>
        </w:rPr>
        <w:t>3</w:t>
      </w:r>
      <w:r w:rsidR="00696028" w:rsidRPr="082E17C5">
        <w:rPr>
          <w:rFonts w:ascii="Arial" w:hAnsi="Arial" w:cs="Arial"/>
        </w:rPr>
        <w:t xml:space="preserve"> Medical Laboratory Technology program, an applicant must meet the conditions of </w:t>
      </w:r>
      <w:r w:rsidR="00696028" w:rsidRPr="082E17C5">
        <w:rPr>
          <w:rFonts w:ascii="Arial" w:hAnsi="Arial" w:cs="Arial"/>
          <w:u w:val="single"/>
        </w:rPr>
        <w:t>one</w:t>
      </w:r>
      <w:r w:rsidR="0BD6B6C7" w:rsidRPr="00A57272">
        <w:rPr>
          <w:rFonts w:ascii="Arial" w:hAnsi="Arial" w:cs="Arial"/>
        </w:rPr>
        <w:t xml:space="preserve"> </w:t>
      </w:r>
      <w:r w:rsidR="00696028" w:rsidRPr="082E17C5">
        <w:rPr>
          <w:rFonts w:ascii="Arial" w:hAnsi="Arial" w:cs="Arial"/>
        </w:rPr>
        <w:t xml:space="preserve">of the </w:t>
      </w:r>
      <w:hyperlink r:id="rId12">
        <w:r w:rsidR="00696028" w:rsidRPr="082E17C5">
          <w:rPr>
            <w:rStyle w:val="Hyperlink"/>
            <w:rFonts w:ascii="Arial" w:hAnsi="Arial" w:cs="Arial"/>
          </w:rPr>
          <w:t>Application Eligibility Categories</w:t>
        </w:r>
      </w:hyperlink>
      <w:r w:rsidR="00696028" w:rsidRPr="082E17C5">
        <w:rPr>
          <w:rFonts w:ascii="Arial" w:hAnsi="Arial" w:cs="Arial"/>
        </w:rPr>
        <w:t>, as well as meet other application requirements prior to the application deadline.  The categories include:</w:t>
      </w:r>
    </w:p>
    <w:p w14:paraId="52CC42D2" w14:textId="77777777" w:rsidR="00696028" w:rsidRPr="007C5496" w:rsidRDefault="00696028" w:rsidP="00696028">
      <w:pPr>
        <w:tabs>
          <w:tab w:val="left" w:pos="450"/>
        </w:tabs>
        <w:jc w:val="both"/>
        <w:rPr>
          <w:rFonts w:ascii="Arial" w:hAnsi="Arial" w:cs="Arial"/>
          <w:b/>
          <w:i/>
        </w:rPr>
      </w:pPr>
    </w:p>
    <w:p w14:paraId="69C7A64A" w14:textId="7F27D807" w:rsidR="00696028" w:rsidRDefault="00696028" w:rsidP="082E17C5">
      <w:pPr>
        <w:tabs>
          <w:tab w:val="left" w:pos="2340"/>
        </w:tabs>
        <w:ind w:left="2340" w:hanging="2340"/>
        <w:jc w:val="both"/>
        <w:rPr>
          <w:rFonts w:ascii="Arial" w:hAnsi="Arial" w:cs="Arial"/>
        </w:rPr>
      </w:pPr>
      <w:r w:rsidRPr="082E17C5">
        <w:rPr>
          <w:rFonts w:ascii="Arial" w:hAnsi="Arial" w:cs="Arial"/>
        </w:rPr>
        <w:t>Application Category 1</w:t>
      </w:r>
      <w:r w:rsidR="65D570A5" w:rsidRPr="082E17C5">
        <w:rPr>
          <w:rFonts w:ascii="Arial" w:hAnsi="Arial" w:cs="Arial"/>
        </w:rPr>
        <w:t xml:space="preserve">. </w:t>
      </w:r>
    </w:p>
    <w:p w14:paraId="012C5E0A" w14:textId="15025327" w:rsidR="00696028" w:rsidRDefault="00696028" w:rsidP="00696028">
      <w:pPr>
        <w:tabs>
          <w:tab w:val="left" w:pos="2340"/>
        </w:tabs>
        <w:ind w:left="2340" w:hanging="2340"/>
        <w:jc w:val="both"/>
        <w:rPr>
          <w:rFonts w:ascii="Arial" w:hAnsi="Arial" w:cs="Arial"/>
        </w:rPr>
      </w:pPr>
      <w:r w:rsidRPr="082E17C5">
        <w:rPr>
          <w:rFonts w:ascii="Arial" w:hAnsi="Arial" w:cs="Arial"/>
        </w:rPr>
        <w:t xml:space="preserve">Completion of the six HPRS courses for the Health </w:t>
      </w:r>
      <w:r w:rsidR="7E8A891A" w:rsidRPr="082E17C5">
        <w:rPr>
          <w:rFonts w:ascii="Arial" w:hAnsi="Arial" w:cs="Arial"/>
        </w:rPr>
        <w:t>Professions Readiness</w:t>
      </w:r>
      <w:r w:rsidRPr="082E17C5">
        <w:rPr>
          <w:rFonts w:ascii="Arial" w:hAnsi="Arial" w:cs="Arial"/>
        </w:rPr>
        <w:t xml:space="preserve"> Awards I and II.</w:t>
      </w:r>
    </w:p>
    <w:p w14:paraId="1E2060C1" w14:textId="77777777" w:rsidR="00696028" w:rsidRPr="007C5496" w:rsidRDefault="00696028" w:rsidP="00696028">
      <w:pPr>
        <w:tabs>
          <w:tab w:val="left" w:pos="2340"/>
        </w:tabs>
        <w:ind w:left="2340" w:hanging="2340"/>
        <w:jc w:val="both"/>
        <w:rPr>
          <w:rFonts w:ascii="Arial" w:hAnsi="Arial" w:cs="Arial"/>
        </w:rPr>
      </w:pPr>
    </w:p>
    <w:p w14:paraId="186F264C" w14:textId="60140E9E" w:rsidR="00696028" w:rsidRPr="007C5496" w:rsidRDefault="00696028" w:rsidP="082E17C5">
      <w:pPr>
        <w:tabs>
          <w:tab w:val="left" w:pos="2340"/>
        </w:tabs>
        <w:ind w:left="2340" w:hanging="2340"/>
        <w:jc w:val="both"/>
        <w:rPr>
          <w:rFonts w:ascii="Arial" w:hAnsi="Arial" w:cs="Arial"/>
          <w:b/>
          <w:bCs/>
          <w:i/>
          <w:iCs/>
          <w:u w:val="single"/>
        </w:rPr>
      </w:pPr>
      <w:r w:rsidRPr="082E17C5">
        <w:rPr>
          <w:rFonts w:ascii="Arial" w:hAnsi="Arial" w:cs="Arial"/>
        </w:rPr>
        <w:t>Application Category 2</w:t>
      </w:r>
      <w:r w:rsidR="7984C72B" w:rsidRPr="082E17C5">
        <w:rPr>
          <w:rFonts w:ascii="Arial" w:hAnsi="Arial" w:cs="Arial"/>
        </w:rPr>
        <w:t xml:space="preserve">. </w:t>
      </w:r>
    </w:p>
    <w:p w14:paraId="5B2C8BA7" w14:textId="54666BB6" w:rsidR="00696028" w:rsidRPr="007C5496" w:rsidRDefault="00696028" w:rsidP="082E17C5">
      <w:pPr>
        <w:tabs>
          <w:tab w:val="left" w:pos="2340"/>
        </w:tabs>
        <w:jc w:val="both"/>
        <w:rPr>
          <w:rFonts w:ascii="Arial" w:hAnsi="Arial" w:cs="Arial"/>
          <w:b/>
          <w:bCs/>
          <w:i/>
          <w:iCs/>
          <w:u w:val="single"/>
        </w:rPr>
      </w:pPr>
      <w:r w:rsidRPr="082E17C5">
        <w:rPr>
          <w:rFonts w:ascii="Arial" w:hAnsi="Arial" w:cs="Arial"/>
        </w:rPr>
        <w:t xml:space="preserve">Documentation of a minimum of two (2) years employment as a healthcare worker with </w:t>
      </w:r>
      <w:r w:rsidR="5325DF9B" w:rsidRPr="082E17C5">
        <w:rPr>
          <w:rFonts w:ascii="Arial" w:hAnsi="Arial" w:cs="Arial"/>
        </w:rPr>
        <w:t>direct patient</w:t>
      </w:r>
      <w:r w:rsidRPr="082E17C5">
        <w:rPr>
          <w:rFonts w:ascii="Arial" w:hAnsi="Arial" w:cs="Arial"/>
        </w:rPr>
        <w:t xml:space="preserve"> care experience within the last five (5) years by successful completion of the Prior Learning Assessment Portfolio, programmatic assessment exams, or course work demonstrating the skills/knowledge encompassing the content of the six HPRS courses.</w:t>
      </w:r>
    </w:p>
    <w:p w14:paraId="356EFC87" w14:textId="77777777" w:rsidR="00696028" w:rsidRDefault="00696028" w:rsidP="00B10A03">
      <w:pPr>
        <w:tabs>
          <w:tab w:val="left" w:pos="450"/>
          <w:tab w:val="left" w:pos="2070"/>
        </w:tabs>
        <w:jc w:val="both"/>
        <w:rPr>
          <w:rFonts w:ascii="Arial" w:hAnsi="Arial" w:cs="Arial"/>
        </w:rPr>
      </w:pPr>
    </w:p>
    <w:p w14:paraId="7DDA88FA" w14:textId="44CB76DF" w:rsidR="00052FC4" w:rsidRPr="00302A24" w:rsidRDefault="00052FC4" w:rsidP="00052FC4">
      <w:pPr>
        <w:tabs>
          <w:tab w:val="left" w:pos="2340"/>
        </w:tabs>
        <w:jc w:val="both"/>
        <w:rPr>
          <w:rFonts w:ascii="Arial" w:hAnsi="Arial" w:cs="Arial"/>
        </w:rPr>
      </w:pPr>
      <w:r w:rsidRPr="082E17C5">
        <w:rPr>
          <w:rFonts w:ascii="Arial" w:hAnsi="Arial" w:cs="Arial"/>
        </w:rPr>
        <w:t>Application Category 3.</w:t>
      </w:r>
      <w:r>
        <w:tab/>
      </w:r>
    </w:p>
    <w:p w14:paraId="43C5D907" w14:textId="77777777" w:rsidR="00052FC4" w:rsidRPr="00302A24" w:rsidRDefault="00052FC4" w:rsidP="00052FC4">
      <w:pPr>
        <w:tabs>
          <w:tab w:val="left" w:pos="2340"/>
        </w:tabs>
        <w:jc w:val="both"/>
        <w:rPr>
          <w:rFonts w:ascii="Arial" w:hAnsi="Arial" w:cs="Arial"/>
        </w:rPr>
      </w:pPr>
      <w:r w:rsidRPr="082E17C5">
        <w:rPr>
          <w:rFonts w:ascii="Arial" w:hAnsi="Arial" w:cs="Arial"/>
        </w:rPr>
        <w:t xml:space="preserve">Documentation of a current professional credential in a healthcare profession as approved by the Program Coordinator </w:t>
      </w:r>
      <w:r w:rsidRPr="082E17C5">
        <w:rPr>
          <w:rFonts w:ascii="Arial" w:hAnsi="Arial" w:cs="Arial"/>
          <w:b/>
          <w:bCs/>
          <w:u w:val="single"/>
        </w:rPr>
        <w:t>OR</w:t>
      </w:r>
      <w:r w:rsidRPr="082E17C5">
        <w:rPr>
          <w:rFonts w:ascii="Arial" w:hAnsi="Arial" w:cs="Arial"/>
        </w:rPr>
        <w:t xml:space="preserve"> an Associate Degree in Biology or Chemistry </w:t>
      </w:r>
      <w:r w:rsidRPr="082E17C5">
        <w:rPr>
          <w:rFonts w:ascii="Arial" w:hAnsi="Arial" w:cs="Arial"/>
          <w:b/>
          <w:bCs/>
          <w:i/>
          <w:iCs/>
          <w:u w:val="single"/>
        </w:rPr>
        <w:t>OR</w:t>
      </w:r>
      <w:r w:rsidRPr="082E17C5">
        <w:rPr>
          <w:rFonts w:ascii="Arial" w:hAnsi="Arial" w:cs="Arial"/>
        </w:rPr>
        <w:t xml:space="preserve"> a bachelor's degree in Biology, Microbiology, Biochemistry, or Chemistry within the last five years.</w:t>
      </w:r>
    </w:p>
    <w:p w14:paraId="46A20A04" w14:textId="2C257E67" w:rsidR="00052FC4" w:rsidRDefault="00052FC4" w:rsidP="00B10A03">
      <w:pPr>
        <w:tabs>
          <w:tab w:val="left" w:pos="450"/>
          <w:tab w:val="left" w:pos="2070"/>
        </w:tabs>
        <w:jc w:val="both"/>
        <w:rPr>
          <w:rFonts w:ascii="Arial" w:hAnsi="Arial" w:cs="Arial"/>
        </w:rPr>
        <w:sectPr w:rsidR="00052FC4" w:rsidSect="00F512E9">
          <w:type w:val="continuous"/>
          <w:pgSz w:w="12240" w:h="15840"/>
          <w:pgMar w:top="1440" w:right="1440" w:bottom="1440" w:left="1440" w:header="720" w:footer="720" w:gutter="0"/>
          <w:cols w:space="720"/>
          <w:docGrid w:linePitch="360"/>
        </w:sectPr>
      </w:pPr>
    </w:p>
    <w:p w14:paraId="2CF790C2" w14:textId="77777777" w:rsidR="00696028" w:rsidRPr="0003565A" w:rsidRDefault="00696028" w:rsidP="00696028">
      <w:pPr>
        <w:rPr>
          <w:rStyle w:val="Heading2Char"/>
          <w:rFonts w:ascii="Arial" w:hAnsi="Arial" w:cs="Arial"/>
          <w:color w:val="000000" w:themeColor="text1"/>
        </w:rPr>
      </w:pPr>
      <w:r w:rsidRPr="0003565A">
        <w:rPr>
          <w:rStyle w:val="Heading2Char"/>
          <w:rFonts w:ascii="Arial" w:hAnsi="Arial" w:cs="Arial"/>
          <w:color w:val="000000" w:themeColor="text1"/>
        </w:rPr>
        <w:lastRenderedPageBreak/>
        <w:t>A.</w:t>
      </w:r>
      <w:r w:rsidRPr="0003565A">
        <w:rPr>
          <w:rFonts w:ascii="Arial" w:hAnsi="Arial" w:cs="Arial"/>
          <w:b/>
          <w:i/>
          <w:color w:val="000000" w:themeColor="text1"/>
        </w:rPr>
        <w:tab/>
      </w:r>
      <w:r w:rsidRPr="0003565A">
        <w:rPr>
          <w:rStyle w:val="Heading2Char"/>
          <w:rFonts w:ascii="Arial" w:hAnsi="Arial" w:cs="Arial"/>
          <w:color w:val="000000" w:themeColor="text1"/>
        </w:rPr>
        <w:t xml:space="preserve">General Admission Requirements to the College </w:t>
      </w:r>
    </w:p>
    <w:p w14:paraId="30793772" w14:textId="77777777" w:rsidR="00696028" w:rsidRPr="00302A24" w:rsidRDefault="00696028" w:rsidP="00696028">
      <w:pPr>
        <w:jc w:val="both"/>
        <w:rPr>
          <w:rFonts w:ascii="Arial" w:hAnsi="Arial" w:cs="Arial"/>
        </w:rPr>
      </w:pPr>
    </w:p>
    <w:p w14:paraId="758321BF" w14:textId="1FE4DA3E" w:rsidR="00696028" w:rsidRPr="007A6595" w:rsidRDefault="00696028" w:rsidP="082E17C5">
      <w:pPr>
        <w:spacing w:line="257" w:lineRule="auto"/>
        <w:ind w:left="720"/>
        <w:jc w:val="both"/>
        <w:rPr>
          <w:rFonts w:ascii="Arial" w:eastAsia="Arial" w:hAnsi="Arial" w:cs="Arial"/>
        </w:rPr>
      </w:pPr>
      <w:bookmarkStart w:id="0" w:name="_Hlk46488996"/>
      <w:r w:rsidRPr="007A6595">
        <w:rPr>
          <w:rFonts w:ascii="Arial" w:hAnsi="Arial" w:cs="Arial"/>
        </w:rPr>
        <w:t>Applicants to the</w:t>
      </w:r>
      <w:r>
        <w:rPr>
          <w:rFonts w:ascii="Arial" w:hAnsi="Arial" w:cs="Arial"/>
        </w:rPr>
        <w:t xml:space="preserve"> Medical Laboratory Technology</w:t>
      </w:r>
      <w:r w:rsidRPr="007A6595">
        <w:rPr>
          <w:rFonts w:ascii="Arial" w:hAnsi="Arial" w:cs="Arial"/>
        </w:rPr>
        <w:t xml:space="preserve"> program must meet all</w:t>
      </w:r>
      <w:r w:rsidR="7E790F6E">
        <w:t xml:space="preserve"> </w:t>
      </w:r>
      <w:hyperlink r:id="rId13">
        <w:r w:rsidR="7E790F6E" w:rsidRPr="082E17C5">
          <w:rPr>
            <w:rStyle w:val="Hyperlink"/>
            <w:rFonts w:ascii="Arial" w:eastAsia="Arial" w:hAnsi="Arial" w:cs="Arial"/>
          </w:rPr>
          <w:t>college admission requirements</w:t>
        </w:r>
      </w:hyperlink>
      <w:r w:rsidR="7E790F6E" w:rsidRPr="082E17C5">
        <w:rPr>
          <w:rFonts w:ascii="Arial" w:eastAsia="Arial" w:hAnsi="Arial" w:cs="Arial"/>
        </w:rPr>
        <w:t xml:space="preserve"> as outlined in the official college catalog.  </w:t>
      </w:r>
    </w:p>
    <w:p w14:paraId="3550E981" w14:textId="219B2857" w:rsidR="00696028" w:rsidRPr="007A6595" w:rsidRDefault="00696028" w:rsidP="082E17C5">
      <w:pPr>
        <w:ind w:left="720"/>
        <w:jc w:val="both"/>
      </w:pPr>
    </w:p>
    <w:p w14:paraId="2C0D5401" w14:textId="0DCB74FF" w:rsidR="00696028" w:rsidRPr="00CE3B09" w:rsidRDefault="00696028" w:rsidP="00696028">
      <w:pPr>
        <w:ind w:left="720"/>
        <w:jc w:val="both"/>
        <w:rPr>
          <w:rFonts w:ascii="Arial" w:hAnsi="Arial" w:cs="Arial"/>
        </w:rPr>
      </w:pPr>
      <w:r w:rsidRPr="082E17C5">
        <w:rPr>
          <w:rFonts w:ascii="Arial" w:hAnsi="Arial" w:cs="Arial"/>
        </w:rPr>
        <w:t>Applicants must have earned either a high school diploma or General Education Diploma (GED) in addition to complying with Texas Success Initiative (TSI) requirements before they will be eligible to apply to the program. Students should consult a</w:t>
      </w:r>
      <w:r w:rsidR="51828761" w:rsidRPr="082E17C5">
        <w:rPr>
          <w:rFonts w:ascii="Arial" w:hAnsi="Arial" w:cs="Arial"/>
        </w:rPr>
        <w:t xml:space="preserve"> Success Coach</w:t>
      </w:r>
      <w:r w:rsidRPr="082E17C5">
        <w:rPr>
          <w:rFonts w:ascii="Arial" w:hAnsi="Arial" w:cs="Arial"/>
        </w:rPr>
        <w:t xml:space="preserve"> to determine their TSI status prior to application to the Medical Laboratory Technology program.</w:t>
      </w:r>
    </w:p>
    <w:p w14:paraId="165C74EB" w14:textId="77777777" w:rsidR="00696028" w:rsidRPr="00CE3B09" w:rsidRDefault="00696028" w:rsidP="00696028">
      <w:pPr>
        <w:ind w:left="720" w:hanging="720"/>
        <w:jc w:val="both"/>
        <w:rPr>
          <w:rFonts w:ascii="Arial" w:hAnsi="Arial" w:cs="Arial"/>
        </w:rPr>
      </w:pPr>
    </w:p>
    <w:p w14:paraId="73FE2AF1" w14:textId="3BDB6BED" w:rsidR="00696028" w:rsidRPr="007714AE" w:rsidRDefault="00696028" w:rsidP="00696028">
      <w:pPr>
        <w:ind w:left="720"/>
        <w:jc w:val="both"/>
        <w:rPr>
          <w:rFonts w:ascii="Arial" w:hAnsi="Arial" w:cs="Arial"/>
        </w:rPr>
      </w:pPr>
      <w:r w:rsidRPr="082E17C5">
        <w:rPr>
          <w:rFonts w:ascii="Arial" w:hAnsi="Arial" w:cs="Arial"/>
        </w:rPr>
        <w:t xml:space="preserve">All students applying or enrolled at </w:t>
      </w:r>
      <w:r w:rsidR="6D85EC16" w:rsidRPr="082E17C5">
        <w:rPr>
          <w:rFonts w:ascii="Arial" w:hAnsi="Arial" w:cs="Arial"/>
        </w:rPr>
        <w:t>a Dallas</w:t>
      </w:r>
      <w:r w:rsidRPr="082E17C5">
        <w:rPr>
          <w:rFonts w:ascii="Arial" w:hAnsi="Arial" w:cs="Arial"/>
        </w:rPr>
        <w:t xml:space="preserve"> College campus are required to submit their Social Security number to the Registrar’s Office. Students who do not possess a Social Security number must complete a form obtained at the Registrar’s Office. For more information, consult a Registrar/Admissions Office at any Dallas College campus.</w:t>
      </w:r>
      <w:r w:rsidR="00DC231E">
        <w:rPr>
          <w:rFonts w:ascii="Arial" w:hAnsi="Arial" w:cs="Arial"/>
        </w:rPr>
        <w:t xml:space="preserve"> </w:t>
      </w:r>
      <w:r w:rsidR="00AA2C34" w:rsidRPr="00FC591F">
        <w:rPr>
          <w:rFonts w:ascii="Arial" w:hAnsi="Arial" w:cs="Arial"/>
        </w:rPr>
        <w:t>Clinical opportunities may be limited for students without Social Security numbers.</w:t>
      </w:r>
      <w:r w:rsidR="00AA2C34">
        <w:rPr>
          <w:rFonts w:ascii="Arial" w:hAnsi="Arial" w:cs="Arial"/>
        </w:rPr>
        <w:t xml:space="preserve"> </w:t>
      </w:r>
    </w:p>
    <w:p w14:paraId="78C25C01" w14:textId="77777777" w:rsidR="00696028" w:rsidRDefault="00696028" w:rsidP="00696028">
      <w:pPr>
        <w:ind w:left="720" w:hanging="720"/>
        <w:jc w:val="both"/>
        <w:rPr>
          <w:rFonts w:ascii="Arial" w:hAnsi="Arial" w:cs="Arial"/>
        </w:rPr>
      </w:pPr>
    </w:p>
    <w:p w14:paraId="53508753" w14:textId="77777777" w:rsidR="00696028" w:rsidRPr="007714AE" w:rsidRDefault="00696028" w:rsidP="00696028">
      <w:pPr>
        <w:ind w:left="720" w:hanging="720"/>
        <w:jc w:val="both"/>
        <w:rPr>
          <w:rFonts w:ascii="Arial" w:hAnsi="Arial" w:cs="Arial"/>
        </w:rPr>
      </w:pPr>
    </w:p>
    <w:p w14:paraId="536469D2" w14:textId="77777777" w:rsidR="00696028" w:rsidRPr="0003565A" w:rsidRDefault="00696028" w:rsidP="00696028">
      <w:pPr>
        <w:pStyle w:val="Heading3"/>
        <w:ind w:left="720"/>
        <w:rPr>
          <w:rFonts w:ascii="Arial" w:hAnsi="Arial" w:cs="Arial"/>
          <w:color w:val="000000" w:themeColor="text1"/>
        </w:rPr>
      </w:pPr>
      <w:r w:rsidRPr="0003565A">
        <w:rPr>
          <w:rFonts w:ascii="Arial" w:hAnsi="Arial" w:cs="Arial"/>
          <w:color w:val="000000" w:themeColor="text1"/>
        </w:rPr>
        <w:t>Official College Transcripts</w:t>
      </w:r>
    </w:p>
    <w:p w14:paraId="4E3C81FE" w14:textId="77777777" w:rsidR="00696028" w:rsidRPr="007714AE" w:rsidRDefault="00696028" w:rsidP="00696028">
      <w:pPr>
        <w:ind w:left="720"/>
        <w:jc w:val="both"/>
        <w:rPr>
          <w:rFonts w:ascii="Arial" w:hAnsi="Arial" w:cs="Arial"/>
          <w:i/>
        </w:rPr>
      </w:pPr>
    </w:p>
    <w:p w14:paraId="0253CBE9" w14:textId="544DBC19" w:rsidR="00696028" w:rsidRPr="007714AE" w:rsidRDefault="00696028" w:rsidP="00696028">
      <w:pPr>
        <w:ind w:left="720"/>
        <w:jc w:val="both"/>
        <w:rPr>
          <w:rFonts w:ascii="Arial" w:hAnsi="Arial" w:cs="Arial"/>
        </w:rPr>
      </w:pPr>
      <w:bookmarkStart w:id="1" w:name="OLE_LINK1"/>
      <w:bookmarkStart w:id="2" w:name="OLE_LINK2"/>
      <w:bookmarkStart w:id="3" w:name="OLE_LINK3"/>
      <w:r w:rsidRPr="007714AE">
        <w:rPr>
          <w:rFonts w:ascii="Arial" w:hAnsi="Arial" w:cs="Arial"/>
        </w:rPr>
        <w:t xml:space="preserve">Prior to application to the </w:t>
      </w:r>
      <w:r>
        <w:rPr>
          <w:rFonts w:ascii="Arial" w:hAnsi="Arial" w:cs="Arial"/>
        </w:rPr>
        <w:t xml:space="preserve">Medical Laboratory Technology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00A728B4">
        <w:rPr>
          <w:rFonts w:ascii="Arial" w:hAnsi="Arial" w:cs="Arial"/>
          <w:b/>
          <w:i/>
        </w:rPr>
        <w:t xml:space="preserve"> </w:t>
      </w:r>
      <w:r w:rsidRPr="007714AE">
        <w:rPr>
          <w:rFonts w:ascii="Arial" w:hAnsi="Arial" w:cs="Arial"/>
          <w:b/>
          <w:i/>
        </w:rPr>
        <w:t>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63C26CEE" w14:textId="77777777" w:rsidR="00696028" w:rsidRPr="007714AE" w:rsidRDefault="00696028" w:rsidP="00696028">
      <w:pPr>
        <w:ind w:left="720"/>
        <w:jc w:val="both"/>
        <w:rPr>
          <w:rFonts w:ascii="Arial" w:hAnsi="Arial" w:cs="Arial"/>
        </w:rPr>
      </w:pPr>
    </w:p>
    <w:p w14:paraId="34D9C4A6" w14:textId="27072ACC" w:rsidR="00696028" w:rsidRPr="007714AE" w:rsidRDefault="00696028" w:rsidP="00696028">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0CC7CA66" w14:textId="77777777" w:rsidR="00C51EDB" w:rsidRDefault="00C51EDB" w:rsidP="00C51EDB">
      <w:pPr>
        <w:ind w:left="540" w:hanging="540"/>
        <w:jc w:val="both"/>
        <w:rPr>
          <w:rFonts w:ascii="Arial" w:hAnsi="Arial" w:cs="Arial"/>
          <w:b/>
        </w:rPr>
      </w:pPr>
    </w:p>
    <w:p w14:paraId="2C2F5943" w14:textId="0BAD2742" w:rsidR="00C51EDB" w:rsidRDefault="00C51EDB" w:rsidP="00424B96">
      <w:pPr>
        <w:ind w:left="547" w:hanging="540"/>
        <w:jc w:val="both"/>
        <w:rPr>
          <w:rFonts w:ascii="Arial" w:hAnsi="Arial" w:cs="Arial"/>
          <w:b/>
        </w:rPr>
      </w:pPr>
      <w:r>
        <w:rPr>
          <w:rFonts w:ascii="Arial" w:hAnsi="Arial" w:cs="Arial"/>
          <w:b/>
        </w:rPr>
        <w:t xml:space="preserve">Official transcripts should be mailed </w:t>
      </w:r>
      <w:r>
        <w:rPr>
          <w:rFonts w:ascii="Arial" w:hAnsi="Arial" w:cs="Arial"/>
          <w:b/>
        </w:rPr>
        <w:tab/>
      </w:r>
      <w:r>
        <w:rPr>
          <w:rFonts w:ascii="Arial" w:hAnsi="Arial" w:cs="Arial"/>
          <w:b/>
        </w:rPr>
        <w:tab/>
        <w:t>Electronic transcripts must be sent</w:t>
      </w:r>
    </w:p>
    <w:p w14:paraId="2F803C8D" w14:textId="77777777" w:rsidR="00C51EDB" w:rsidRDefault="00C51EDB" w:rsidP="00424B96">
      <w:pPr>
        <w:ind w:left="547"/>
        <w:jc w:val="both"/>
        <w:rPr>
          <w:rFonts w:ascii="Arial" w:hAnsi="Arial" w:cs="Arial"/>
          <w:b/>
        </w:rPr>
      </w:pPr>
      <w:r>
        <w:rPr>
          <w:rFonts w:ascii="Arial" w:hAnsi="Arial" w:cs="Arial"/>
          <w:b/>
        </w:rPr>
        <w:t>directly to: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directly to:</w:t>
      </w:r>
    </w:p>
    <w:p w14:paraId="659FC590" w14:textId="77777777" w:rsidR="00C51EDB" w:rsidRDefault="00C51EDB" w:rsidP="00424B96">
      <w:pPr>
        <w:ind w:left="547" w:hanging="540"/>
        <w:jc w:val="both"/>
        <w:rPr>
          <w:rFonts w:ascii="Arial" w:hAnsi="Arial" w:cs="Arial"/>
          <w:b/>
        </w:rPr>
      </w:pPr>
    </w:p>
    <w:p w14:paraId="3D6B0512" w14:textId="764F824E" w:rsidR="00C51EDB" w:rsidRDefault="00C51EDB" w:rsidP="00424B96">
      <w:pPr>
        <w:ind w:left="547" w:hanging="540"/>
        <w:jc w:val="both"/>
        <w:rPr>
          <w:rFonts w:ascii="Arial" w:hAnsi="Arial" w:cs="Arial"/>
        </w:rPr>
      </w:pPr>
      <w:r>
        <w:rPr>
          <w:rFonts w:ascii="Arial" w:hAnsi="Arial" w:cs="Arial"/>
        </w:rPr>
        <w:tab/>
        <w:t>Admissions – Eastfield campus</w:t>
      </w:r>
      <w:r>
        <w:rPr>
          <w:rFonts w:ascii="Arial" w:hAnsi="Arial" w:cs="Arial"/>
        </w:rPr>
        <w:tab/>
      </w:r>
      <w:r>
        <w:rPr>
          <w:rFonts w:ascii="Arial" w:hAnsi="Arial" w:cs="Arial"/>
        </w:rPr>
        <w:tab/>
      </w:r>
      <w:r>
        <w:rPr>
          <w:rFonts w:ascii="Arial" w:hAnsi="Arial" w:cs="Arial"/>
        </w:rPr>
        <w:tab/>
      </w:r>
      <w:hyperlink r:id="rId14" w:history="1">
        <w:r w:rsidR="006A1810" w:rsidRPr="00140FF0">
          <w:rPr>
            <w:rStyle w:val="Hyperlink"/>
            <w:rFonts w:ascii="Arial" w:hAnsi="Arial" w:cs="Arial"/>
          </w:rPr>
          <w:t>studenttranscripts@dallascollege.edu</w:t>
        </w:r>
      </w:hyperlink>
    </w:p>
    <w:p w14:paraId="4DAE629F" w14:textId="77777777" w:rsidR="00C51EDB" w:rsidRDefault="00C51EDB" w:rsidP="00424B96">
      <w:pPr>
        <w:ind w:left="547" w:hanging="540"/>
        <w:jc w:val="both"/>
        <w:rPr>
          <w:rFonts w:ascii="Arial" w:hAnsi="Arial" w:cs="Arial"/>
        </w:rPr>
      </w:pPr>
      <w:r>
        <w:rPr>
          <w:rFonts w:ascii="Arial" w:hAnsi="Arial" w:cs="Arial"/>
        </w:rPr>
        <w:tab/>
        <w:t>3737 Motley Drive</w:t>
      </w:r>
    </w:p>
    <w:p w14:paraId="0314CD0C" w14:textId="45134CCB" w:rsidR="007406F8" w:rsidRDefault="00C51EDB" w:rsidP="002356BD">
      <w:pPr>
        <w:ind w:left="547" w:hanging="540"/>
        <w:jc w:val="both"/>
        <w:rPr>
          <w:rFonts w:ascii="Arial" w:hAnsi="Arial" w:cs="Arial"/>
        </w:rPr>
      </w:pPr>
      <w:r>
        <w:rPr>
          <w:rFonts w:ascii="Arial" w:hAnsi="Arial" w:cs="Arial"/>
        </w:rPr>
        <w:tab/>
        <w:t xml:space="preserve">Mesquite, TX 75150 </w:t>
      </w:r>
    </w:p>
    <w:p w14:paraId="0B44D015" w14:textId="77777777" w:rsidR="006775AE" w:rsidRPr="0065244D" w:rsidRDefault="006775AE" w:rsidP="006775AE">
      <w:pPr>
        <w:ind w:left="720"/>
        <w:jc w:val="both"/>
        <w:rPr>
          <w:rFonts w:ascii="Arial" w:hAnsi="Arial" w:cs="Arial"/>
          <w:b/>
          <w:i/>
        </w:rPr>
      </w:pPr>
      <w:r w:rsidRPr="0003565A">
        <w:rPr>
          <w:rFonts w:ascii="Arial" w:hAnsi="Arial" w:cs="Arial"/>
          <w:color w:val="000000" w:themeColor="text1"/>
        </w:rPr>
        <w:lastRenderedPageBreak/>
        <w:t>Initial College Application, Advisement, and Enrollment</w:t>
      </w:r>
    </w:p>
    <w:p w14:paraId="69EF7132" w14:textId="77777777" w:rsidR="006775AE" w:rsidRPr="007714AE" w:rsidRDefault="006775AE" w:rsidP="006775AE">
      <w:pPr>
        <w:ind w:left="720"/>
        <w:jc w:val="both"/>
        <w:rPr>
          <w:rFonts w:ascii="Arial" w:hAnsi="Arial" w:cs="Arial"/>
        </w:rPr>
      </w:pPr>
    </w:p>
    <w:p w14:paraId="21D67484" w14:textId="77777777" w:rsidR="006775AE" w:rsidRPr="00A57272" w:rsidRDefault="006775AE" w:rsidP="006775AE">
      <w:pPr>
        <w:ind w:left="720"/>
        <w:jc w:val="both"/>
        <w:rPr>
          <w:rFonts w:ascii="Arial" w:hAnsi="Arial" w:cs="Arial"/>
        </w:rPr>
      </w:pPr>
      <w:r w:rsidRPr="005023B1">
        <w:rPr>
          <w:rFonts w:ascii="Arial" w:hAnsi="Arial" w:cs="Arial"/>
        </w:rPr>
        <w:t xml:space="preserve">Students who are beginning college for the first time will follow the </w:t>
      </w:r>
      <w:r w:rsidRPr="002356BD">
        <w:rPr>
          <w:rFonts w:ascii="Arial" w:hAnsi="Arial" w:cs="Arial"/>
        </w:rPr>
        <w:t xml:space="preserve">Seven Steps to Enrollment (https://www.dallascollege.edu/admissions/pages/new-credit-students.aspx) </w:t>
      </w:r>
      <w:r w:rsidRPr="005023B1">
        <w:rPr>
          <w:rFonts w:ascii="Arial" w:hAnsi="Arial" w:cs="Arial"/>
        </w:rPr>
        <w:t>which will guide them from applying the college system to placement testing, selecting a degree plan, contacting an academic advisor, and enrolling in basic courses.</w:t>
      </w:r>
      <w:r w:rsidRPr="00A57272">
        <w:rPr>
          <w:rFonts w:ascii="Arial" w:hAnsi="Arial" w:cs="Arial"/>
        </w:rPr>
        <w:t xml:space="preserve">  </w:t>
      </w:r>
      <w:r w:rsidRPr="00A57272">
        <w:rPr>
          <w:rFonts w:ascii="Arial" w:hAnsi="Arial" w:cs="Arial"/>
          <w:b/>
          <w:i/>
        </w:rPr>
        <w:t xml:space="preserve"> </w:t>
      </w:r>
    </w:p>
    <w:p w14:paraId="3B40AE44" w14:textId="77777777" w:rsidR="006775AE" w:rsidRDefault="006775AE" w:rsidP="006775AE">
      <w:pPr>
        <w:ind w:left="720"/>
        <w:jc w:val="both"/>
        <w:rPr>
          <w:rFonts w:ascii="Arial" w:hAnsi="Arial" w:cs="Arial"/>
        </w:rPr>
      </w:pPr>
    </w:p>
    <w:p w14:paraId="3B6A3707" w14:textId="5C61404D" w:rsidR="006775AE" w:rsidRPr="002968F4" w:rsidRDefault="006775AE" w:rsidP="006775AE">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w:t>
      </w:r>
      <w:r w:rsidR="00A57272">
        <w:rPr>
          <w:rFonts w:ascii="Arial" w:hAnsi="Arial" w:cs="Arial"/>
        </w:rPr>
        <w:t xml:space="preserve">associate </w:t>
      </w:r>
      <w:r w:rsidR="005023B1">
        <w:rPr>
          <w:rFonts w:ascii="Arial" w:hAnsi="Arial" w:cs="Arial"/>
        </w:rPr>
        <w:t xml:space="preserve">of science </w:t>
      </w:r>
      <w:r w:rsidR="00A57272">
        <w:rPr>
          <w:rFonts w:ascii="Arial" w:hAnsi="Arial" w:cs="Arial"/>
        </w:rPr>
        <w:t>d</w:t>
      </w:r>
      <w:r w:rsidRPr="002968F4">
        <w:rPr>
          <w:rFonts w:ascii="Arial" w:hAnsi="Arial" w:cs="Arial"/>
        </w:rPr>
        <w:t>egree plan from the</w:t>
      </w:r>
      <w:r>
        <w:rPr>
          <w:rFonts w:ascii="Arial" w:hAnsi="Arial" w:cs="Arial"/>
        </w:rPr>
        <w:t xml:space="preserve"> Success Coaching Center as a starting point </w:t>
      </w:r>
      <w:r w:rsidRPr="002968F4">
        <w:rPr>
          <w:rFonts w:ascii="Arial" w:hAnsi="Arial" w:cs="Arial"/>
        </w:rPr>
        <w:t xml:space="preserve">toward </w:t>
      </w:r>
      <w:r>
        <w:rPr>
          <w:rFonts w:ascii="Arial" w:hAnsi="Arial" w:cs="Arial"/>
        </w:rPr>
        <w:t xml:space="preserve">future </w:t>
      </w:r>
      <w:r w:rsidRPr="002968F4">
        <w:rPr>
          <w:rFonts w:ascii="Arial" w:hAnsi="Arial" w:cs="Arial"/>
        </w:rPr>
        <w:t xml:space="preserve">application to a health occupations program. </w:t>
      </w:r>
      <w:r w:rsidRPr="002968F4">
        <w:rPr>
          <w:rFonts w:ascii="Arial" w:hAnsi="Arial" w:cs="Arial"/>
          <w:b/>
          <w:i/>
        </w:rPr>
        <w:t xml:space="preserve">NOTE: Additional assessment testing in computer literacy and learning frameworks courses may be required for certain students.  </w:t>
      </w:r>
    </w:p>
    <w:p w14:paraId="74CDD697" w14:textId="77777777" w:rsidR="006775AE" w:rsidRDefault="006775AE" w:rsidP="006775AE">
      <w:pPr>
        <w:ind w:left="720"/>
        <w:jc w:val="both"/>
        <w:rPr>
          <w:rFonts w:ascii="Arial" w:hAnsi="Arial" w:cs="Arial"/>
          <w:b/>
          <w:i/>
        </w:rPr>
      </w:pPr>
    </w:p>
    <w:bookmarkEnd w:id="1"/>
    <w:bookmarkEnd w:id="2"/>
    <w:bookmarkEnd w:id="3"/>
    <w:p w14:paraId="20852EC5" w14:textId="77777777" w:rsidR="00696028" w:rsidRDefault="00696028" w:rsidP="00696028">
      <w:pPr>
        <w:ind w:left="720"/>
        <w:jc w:val="both"/>
        <w:rPr>
          <w:rFonts w:ascii="Arial" w:hAnsi="Arial" w:cs="Arial"/>
          <w:b/>
          <w:i/>
        </w:rPr>
      </w:pPr>
    </w:p>
    <w:p w14:paraId="305FF902" w14:textId="77777777" w:rsidR="00696028" w:rsidRPr="0003565A" w:rsidRDefault="00696028" w:rsidP="00696028">
      <w:pPr>
        <w:pStyle w:val="Heading3"/>
        <w:ind w:left="720"/>
        <w:rPr>
          <w:rFonts w:ascii="Arial" w:hAnsi="Arial" w:cs="Arial"/>
          <w:color w:val="000000" w:themeColor="text1"/>
        </w:rPr>
      </w:pPr>
      <w:r w:rsidRPr="0003565A">
        <w:rPr>
          <w:rFonts w:ascii="Arial" w:hAnsi="Arial" w:cs="Arial"/>
          <w:color w:val="000000" w:themeColor="text1"/>
        </w:rPr>
        <w:t>Online Program Information Sessions</w:t>
      </w:r>
    </w:p>
    <w:p w14:paraId="6CE09977" w14:textId="77777777" w:rsidR="00696028" w:rsidRPr="00E92B67" w:rsidRDefault="00696028" w:rsidP="00696028">
      <w:pPr>
        <w:jc w:val="both"/>
        <w:rPr>
          <w:rFonts w:ascii="Arial" w:hAnsi="Arial" w:cs="Arial"/>
        </w:rPr>
      </w:pPr>
    </w:p>
    <w:p w14:paraId="7F6C5EF7" w14:textId="05F0BF54" w:rsidR="00696028" w:rsidRDefault="00696028" w:rsidP="00696028">
      <w:pPr>
        <w:ind w:left="720" w:hanging="720"/>
        <w:jc w:val="both"/>
        <w:rPr>
          <w:rFonts w:ascii="Arial" w:hAnsi="Arial" w:cs="Arial"/>
        </w:rPr>
      </w:pPr>
      <w:r w:rsidRPr="00E92B67">
        <w:rPr>
          <w:rFonts w:ascii="Arial" w:hAnsi="Arial" w:cs="Arial"/>
        </w:rPr>
        <w:tab/>
        <w:t xml:space="preserve">Potential applicants are required to view an online </w:t>
      </w:r>
      <w:hyperlink r:id="rId15" w:history="1">
        <w:r>
          <w:rPr>
            <w:rStyle w:val="Hyperlink"/>
            <w:rFonts w:ascii="Arial" w:hAnsi="Arial" w:cs="Arial"/>
          </w:rPr>
          <w:t>Medical Laboratory Technology information session</w:t>
        </w:r>
      </w:hyperlink>
      <w:r>
        <w:rPr>
          <w:rFonts w:ascii="Arial" w:hAnsi="Arial" w:cs="Arial"/>
        </w:rPr>
        <w:t xml:space="preserve"> w</w:t>
      </w:r>
      <w:r w:rsidRPr="00E92B67">
        <w:rPr>
          <w:rFonts w:ascii="Arial" w:hAnsi="Arial" w:cs="Arial"/>
        </w:rPr>
        <w:t xml:space="preserve">here the program, application procedures, and acceptance policies are discussed in detail.  </w:t>
      </w:r>
      <w:r>
        <w:rPr>
          <w:rFonts w:ascii="Arial" w:hAnsi="Arial" w:cs="Arial"/>
        </w:rPr>
        <w:t>The information session must be viewed as a running Power Point and a link to a questionnaire will activate at the end of the presentation. Once the questionnaire is submitted, application forms will be emailed to the applicant within 1-2 business days.</w:t>
      </w:r>
    </w:p>
    <w:p w14:paraId="7B8429EE" w14:textId="77777777" w:rsidR="00696028" w:rsidRPr="00302A24" w:rsidRDefault="00696028" w:rsidP="00696028">
      <w:pPr>
        <w:ind w:left="720" w:hanging="720"/>
        <w:jc w:val="both"/>
        <w:rPr>
          <w:rFonts w:ascii="Arial" w:hAnsi="Arial" w:cs="Arial"/>
        </w:rPr>
      </w:pPr>
      <w:r w:rsidRPr="00E92B67">
        <w:rPr>
          <w:rFonts w:ascii="Arial" w:hAnsi="Arial" w:cs="Arial"/>
        </w:rPr>
        <w:tab/>
      </w:r>
      <w:bookmarkEnd w:id="0"/>
    </w:p>
    <w:p w14:paraId="18498793" w14:textId="77777777" w:rsidR="00696028" w:rsidRPr="00302A24" w:rsidRDefault="00696028" w:rsidP="00696028">
      <w:pPr>
        <w:ind w:left="720" w:hanging="720"/>
        <w:jc w:val="both"/>
        <w:rPr>
          <w:rFonts w:ascii="Arial" w:hAnsi="Arial" w:cs="Arial"/>
        </w:rPr>
      </w:pPr>
    </w:p>
    <w:p w14:paraId="57E2CC78" w14:textId="77777777" w:rsidR="00696028" w:rsidRPr="0003565A" w:rsidRDefault="00696028" w:rsidP="00696028">
      <w:pPr>
        <w:pStyle w:val="Heading2"/>
        <w:ind w:left="720" w:hanging="720"/>
        <w:rPr>
          <w:rFonts w:ascii="Arial" w:hAnsi="Arial" w:cs="Arial"/>
          <w:color w:val="000000" w:themeColor="text1"/>
        </w:rPr>
      </w:pPr>
      <w:r w:rsidRPr="0003565A">
        <w:rPr>
          <w:rFonts w:ascii="Arial" w:hAnsi="Arial" w:cs="Arial"/>
          <w:color w:val="000000" w:themeColor="text1"/>
        </w:rPr>
        <w:t>B.</w:t>
      </w:r>
      <w:r w:rsidRPr="0003565A">
        <w:rPr>
          <w:rFonts w:ascii="Arial" w:hAnsi="Arial" w:cs="Arial"/>
          <w:color w:val="000000" w:themeColor="text1"/>
        </w:rPr>
        <w:tab/>
        <w:t>Application Requirements to the Medical Laboratory Technology Program</w:t>
      </w:r>
    </w:p>
    <w:p w14:paraId="32CB0F08" w14:textId="77777777" w:rsidR="00696028" w:rsidRPr="00302A24" w:rsidRDefault="00696028" w:rsidP="00696028">
      <w:pPr>
        <w:jc w:val="both"/>
        <w:rPr>
          <w:rFonts w:ascii="Arial" w:hAnsi="Arial" w:cs="Arial"/>
        </w:rPr>
      </w:pPr>
    </w:p>
    <w:p w14:paraId="330C6DEA" w14:textId="77777777" w:rsidR="00696028" w:rsidRPr="00302A24" w:rsidRDefault="00696028" w:rsidP="00696028">
      <w:pPr>
        <w:tabs>
          <w:tab w:val="left" w:pos="1080"/>
        </w:tabs>
        <w:ind w:left="720"/>
        <w:jc w:val="both"/>
        <w:rPr>
          <w:rFonts w:ascii="Arial" w:hAnsi="Arial" w:cs="Arial"/>
        </w:rPr>
      </w:pPr>
      <w:r w:rsidRPr="00302A24">
        <w:rPr>
          <w:rFonts w:ascii="Arial" w:hAnsi="Arial" w:cs="Arial"/>
        </w:rPr>
        <w:t>Application to the Medical Laboratory Technology program requires</w:t>
      </w:r>
      <w:r>
        <w:rPr>
          <w:rFonts w:ascii="Arial" w:hAnsi="Arial" w:cs="Arial"/>
        </w:rPr>
        <w:t xml:space="preserve"> the following steps</w:t>
      </w:r>
      <w:r w:rsidRPr="00302A24">
        <w:rPr>
          <w:rFonts w:ascii="Arial" w:hAnsi="Arial" w:cs="Arial"/>
        </w:rPr>
        <w:t xml:space="preserve">:  </w:t>
      </w:r>
    </w:p>
    <w:p w14:paraId="29FF6ADD" w14:textId="77777777" w:rsidR="00696028" w:rsidRPr="00302A24" w:rsidRDefault="00696028" w:rsidP="00424B96">
      <w:pPr>
        <w:tabs>
          <w:tab w:val="left" w:pos="1080"/>
        </w:tabs>
        <w:jc w:val="both"/>
        <w:rPr>
          <w:rFonts w:ascii="Arial" w:hAnsi="Arial" w:cs="Arial"/>
        </w:rPr>
      </w:pPr>
    </w:p>
    <w:p w14:paraId="46B36226" w14:textId="77777777" w:rsidR="00696028" w:rsidRPr="00302A24" w:rsidRDefault="00696028" w:rsidP="00696028">
      <w:pPr>
        <w:numPr>
          <w:ilvl w:val="0"/>
          <w:numId w:val="1"/>
        </w:numPr>
        <w:tabs>
          <w:tab w:val="clear" w:pos="720"/>
          <w:tab w:val="num" w:pos="1080"/>
        </w:tabs>
        <w:spacing w:after="0" w:line="240" w:lineRule="auto"/>
        <w:ind w:left="1080"/>
        <w:jc w:val="both"/>
        <w:rPr>
          <w:rFonts w:ascii="Arial" w:hAnsi="Arial" w:cs="Arial"/>
        </w:rPr>
      </w:pPr>
      <w:r w:rsidRPr="00302A24">
        <w:rPr>
          <w:rFonts w:ascii="Arial" w:hAnsi="Arial" w:cs="Arial"/>
        </w:rPr>
        <w:t xml:space="preserve">Application and current admission to Dallas </w:t>
      </w:r>
      <w:r>
        <w:rPr>
          <w:rFonts w:ascii="Arial" w:hAnsi="Arial" w:cs="Arial"/>
        </w:rPr>
        <w:t>C</w:t>
      </w:r>
      <w:r w:rsidRPr="00302A24">
        <w:rPr>
          <w:rFonts w:ascii="Arial" w:hAnsi="Arial" w:cs="Arial"/>
        </w:rPr>
        <w:t xml:space="preserve">ollege.  </w:t>
      </w:r>
    </w:p>
    <w:p w14:paraId="3FC4B2FD" w14:textId="77777777" w:rsidR="00696028" w:rsidRDefault="00696028" w:rsidP="00424B96">
      <w:pPr>
        <w:tabs>
          <w:tab w:val="num" w:pos="1080"/>
        </w:tabs>
        <w:jc w:val="both"/>
        <w:rPr>
          <w:rFonts w:ascii="Arial" w:hAnsi="Arial" w:cs="Arial"/>
        </w:rPr>
      </w:pPr>
    </w:p>
    <w:p w14:paraId="78135D69" w14:textId="77777777" w:rsidR="00696028" w:rsidRPr="00302A24" w:rsidRDefault="00696028" w:rsidP="00696028">
      <w:pPr>
        <w:numPr>
          <w:ilvl w:val="0"/>
          <w:numId w:val="2"/>
        </w:numPr>
        <w:tabs>
          <w:tab w:val="clear" w:pos="720"/>
          <w:tab w:val="num" w:pos="1080"/>
        </w:tabs>
        <w:spacing w:after="0" w:line="240" w:lineRule="auto"/>
        <w:ind w:left="1080"/>
        <w:jc w:val="both"/>
        <w:rPr>
          <w:rFonts w:ascii="Arial" w:hAnsi="Arial" w:cs="Arial"/>
        </w:rPr>
      </w:pPr>
      <w:r w:rsidRPr="00302A24">
        <w:rPr>
          <w:rFonts w:ascii="Arial" w:hAnsi="Arial" w:cs="Arial"/>
        </w:rPr>
        <w:t xml:space="preserve">Viewing an online Medical Laboratory Technology program information session. </w:t>
      </w:r>
    </w:p>
    <w:p w14:paraId="2F664C76" w14:textId="77777777" w:rsidR="00696028" w:rsidRPr="00302A24" w:rsidRDefault="00696028" w:rsidP="00424B96">
      <w:pPr>
        <w:jc w:val="both"/>
        <w:rPr>
          <w:rFonts w:ascii="Arial" w:hAnsi="Arial" w:cs="Arial"/>
        </w:rPr>
      </w:pPr>
    </w:p>
    <w:p w14:paraId="02901427" w14:textId="3B3A406C" w:rsidR="00696028" w:rsidRPr="00302A24" w:rsidRDefault="00696028" w:rsidP="00696028">
      <w:pPr>
        <w:numPr>
          <w:ilvl w:val="0"/>
          <w:numId w:val="2"/>
        </w:numPr>
        <w:tabs>
          <w:tab w:val="clear" w:pos="720"/>
          <w:tab w:val="num" w:pos="1080"/>
        </w:tabs>
        <w:spacing w:after="0" w:line="240" w:lineRule="auto"/>
        <w:ind w:left="1080"/>
        <w:jc w:val="both"/>
        <w:rPr>
          <w:rFonts w:ascii="Arial" w:hAnsi="Arial" w:cs="Arial"/>
        </w:rPr>
      </w:pPr>
      <w:r w:rsidRPr="00302A24">
        <w:rPr>
          <w:rFonts w:ascii="Arial" w:hAnsi="Arial" w:cs="Arial"/>
        </w:rPr>
        <w:t xml:space="preserve">Meeting one of the three Application Eligibility Categories (see page </w:t>
      </w:r>
      <w:r w:rsidR="00A57272">
        <w:rPr>
          <w:rFonts w:ascii="Arial" w:hAnsi="Arial" w:cs="Arial"/>
        </w:rPr>
        <w:t>3</w:t>
      </w:r>
      <w:r w:rsidRPr="00302A24">
        <w:rPr>
          <w:rFonts w:ascii="Arial" w:hAnsi="Arial" w:cs="Arial"/>
        </w:rPr>
        <w:t>).</w:t>
      </w:r>
    </w:p>
    <w:p w14:paraId="6C61C201" w14:textId="77777777" w:rsidR="00696028" w:rsidRDefault="00696028" w:rsidP="00696028">
      <w:pPr>
        <w:tabs>
          <w:tab w:val="num" w:pos="1080"/>
        </w:tabs>
        <w:ind w:left="1080" w:hanging="360"/>
        <w:jc w:val="both"/>
        <w:rPr>
          <w:rFonts w:ascii="Arial" w:hAnsi="Arial" w:cs="Arial"/>
        </w:rPr>
      </w:pPr>
    </w:p>
    <w:p w14:paraId="7D5C9626" w14:textId="77777777" w:rsidR="00696028" w:rsidRPr="00302A24" w:rsidRDefault="00696028" w:rsidP="00696028">
      <w:pPr>
        <w:tabs>
          <w:tab w:val="num" w:pos="1080"/>
        </w:tabs>
        <w:ind w:left="1080" w:hanging="360"/>
        <w:jc w:val="both"/>
        <w:rPr>
          <w:rFonts w:ascii="Arial" w:hAnsi="Arial" w:cs="Arial"/>
        </w:rPr>
      </w:pPr>
    </w:p>
    <w:p w14:paraId="63F93566" w14:textId="44C63F7C" w:rsidR="00696028" w:rsidRPr="00302A24" w:rsidRDefault="00696028" w:rsidP="00696028">
      <w:pPr>
        <w:numPr>
          <w:ilvl w:val="0"/>
          <w:numId w:val="2"/>
        </w:numPr>
        <w:tabs>
          <w:tab w:val="clear" w:pos="720"/>
          <w:tab w:val="num" w:pos="1080"/>
        </w:tabs>
        <w:spacing w:after="0" w:line="240" w:lineRule="auto"/>
        <w:ind w:left="1080"/>
        <w:jc w:val="both"/>
        <w:rPr>
          <w:rFonts w:ascii="Arial" w:hAnsi="Arial" w:cs="Arial"/>
        </w:rPr>
      </w:pPr>
      <w:r w:rsidRPr="00302A24">
        <w:rPr>
          <w:rFonts w:ascii="Arial" w:hAnsi="Arial" w:cs="Arial"/>
        </w:rPr>
        <w:lastRenderedPageBreak/>
        <w:t xml:space="preserve">Completion </w:t>
      </w:r>
      <w:r w:rsidR="00FD098C">
        <w:rPr>
          <w:rFonts w:ascii="Arial" w:hAnsi="Arial" w:cs="Arial"/>
        </w:rPr>
        <w:t>of</w:t>
      </w:r>
      <w:r w:rsidRPr="00302A24">
        <w:rPr>
          <w:rFonts w:ascii="Arial" w:hAnsi="Arial" w:cs="Arial"/>
        </w:rPr>
        <w:t xml:space="preserve"> 28 credit hours of prerequisite courses with a minimum grade of “C” or higher in each course and a minimum cumulative grade point average of 2.50 or higher on those specific courses.</w:t>
      </w:r>
    </w:p>
    <w:p w14:paraId="2C3B6072" w14:textId="77777777" w:rsidR="00696028" w:rsidRPr="00302A24" w:rsidRDefault="00696028" w:rsidP="00696028">
      <w:pPr>
        <w:tabs>
          <w:tab w:val="num" w:pos="1080"/>
        </w:tabs>
        <w:ind w:left="1080" w:hanging="360"/>
        <w:jc w:val="both"/>
        <w:rPr>
          <w:rFonts w:ascii="Arial" w:hAnsi="Arial" w:cs="Arial"/>
        </w:rPr>
      </w:pPr>
    </w:p>
    <w:p w14:paraId="7CEFB420" w14:textId="4C56666E" w:rsidR="00696028" w:rsidRPr="00302A24" w:rsidRDefault="00696028" w:rsidP="00EC3BF0">
      <w:pPr>
        <w:numPr>
          <w:ilvl w:val="0"/>
          <w:numId w:val="2"/>
        </w:numPr>
        <w:tabs>
          <w:tab w:val="clear" w:pos="720"/>
          <w:tab w:val="num" w:pos="1080"/>
        </w:tabs>
        <w:spacing w:after="0" w:line="240" w:lineRule="auto"/>
        <w:ind w:left="1080"/>
        <w:jc w:val="both"/>
        <w:rPr>
          <w:rFonts w:ascii="Arial" w:hAnsi="Arial" w:cs="Arial"/>
        </w:rPr>
      </w:pPr>
      <w:r w:rsidRPr="00302A24">
        <w:rPr>
          <w:rFonts w:ascii="Arial" w:hAnsi="Arial" w:cs="Arial"/>
        </w:rPr>
        <w:t>Completion of six designated sections of the HESI A</w:t>
      </w:r>
      <w:r w:rsidRPr="00302A24">
        <w:rPr>
          <w:rFonts w:ascii="Arial" w:hAnsi="Arial" w:cs="Arial"/>
          <w:vertAlign w:val="superscript"/>
        </w:rPr>
        <w:t>2</w:t>
      </w:r>
      <w:r w:rsidRPr="00302A24">
        <w:rPr>
          <w:rFonts w:ascii="Arial" w:hAnsi="Arial" w:cs="Arial"/>
        </w:rPr>
        <w:t xml:space="preserve"> Test (Reading </w:t>
      </w:r>
      <w:r w:rsidR="00930274">
        <w:rPr>
          <w:rFonts w:ascii="Arial" w:hAnsi="Arial" w:cs="Arial"/>
        </w:rPr>
        <w:t>C</w:t>
      </w:r>
      <w:r w:rsidRPr="00302A24">
        <w:rPr>
          <w:rFonts w:ascii="Arial" w:hAnsi="Arial" w:cs="Arial"/>
        </w:rPr>
        <w:t>omprehension, Grammar,</w:t>
      </w:r>
      <w:r w:rsidR="00C5636A">
        <w:rPr>
          <w:rFonts w:ascii="Arial" w:hAnsi="Arial" w:cs="Arial"/>
        </w:rPr>
        <w:t xml:space="preserve"> </w:t>
      </w:r>
      <w:r w:rsidRPr="00302A24">
        <w:rPr>
          <w:rFonts w:ascii="Arial" w:hAnsi="Arial" w:cs="Arial"/>
        </w:rPr>
        <w:t>Math,</w:t>
      </w:r>
      <w:r w:rsidR="00FD098C">
        <w:rPr>
          <w:rFonts w:ascii="Arial" w:hAnsi="Arial" w:cs="Arial"/>
        </w:rPr>
        <w:t xml:space="preserve"> </w:t>
      </w:r>
      <w:r w:rsidRPr="00302A24">
        <w:rPr>
          <w:rFonts w:ascii="Arial" w:hAnsi="Arial" w:cs="Arial"/>
        </w:rPr>
        <w:t>Vocabulary</w:t>
      </w:r>
      <w:r w:rsidR="0014271F">
        <w:rPr>
          <w:rFonts w:ascii="Arial" w:hAnsi="Arial" w:cs="Arial"/>
        </w:rPr>
        <w:t xml:space="preserve">, </w:t>
      </w:r>
      <w:r w:rsidRPr="00302A24">
        <w:rPr>
          <w:rFonts w:ascii="Arial" w:hAnsi="Arial" w:cs="Arial"/>
        </w:rPr>
        <w:t>General Knowledge,</w:t>
      </w:r>
      <w:r w:rsidR="00FD098C">
        <w:rPr>
          <w:rFonts w:ascii="Arial" w:hAnsi="Arial" w:cs="Arial"/>
        </w:rPr>
        <w:t xml:space="preserve"> </w:t>
      </w:r>
      <w:r w:rsidRPr="00302A24">
        <w:rPr>
          <w:rFonts w:ascii="Arial" w:hAnsi="Arial" w:cs="Arial"/>
        </w:rPr>
        <w:t xml:space="preserve">Anatomy/Physiology, and Chemistry) with a </w:t>
      </w:r>
      <w:r w:rsidRPr="00302A24">
        <w:rPr>
          <w:rFonts w:ascii="Arial" w:hAnsi="Arial" w:cs="Arial"/>
          <w:b/>
        </w:rPr>
        <w:t>minimum score of 70%</w:t>
      </w:r>
      <w:r w:rsidRPr="00302A24">
        <w:rPr>
          <w:rFonts w:ascii="Arial" w:hAnsi="Arial" w:cs="Arial"/>
        </w:rPr>
        <w:t xml:space="preserve"> on each of the six required sections, </w:t>
      </w:r>
      <w:r w:rsidRPr="00302A24">
        <w:rPr>
          <w:rFonts w:ascii="Arial" w:hAnsi="Arial" w:cs="Arial"/>
          <w:b/>
        </w:rPr>
        <w:t>in addition to completing the Personality Profile, and Learning Styles sections</w:t>
      </w:r>
      <w:r w:rsidRPr="00302A24">
        <w:rPr>
          <w:rFonts w:ascii="Arial" w:hAnsi="Arial" w:cs="Arial"/>
        </w:rPr>
        <w:t xml:space="preserve"> which are not graded.</w:t>
      </w:r>
    </w:p>
    <w:p w14:paraId="710E877C" w14:textId="77777777" w:rsidR="00696028" w:rsidRPr="00302A24" w:rsidRDefault="00696028" w:rsidP="00424B96">
      <w:pPr>
        <w:tabs>
          <w:tab w:val="num" w:pos="1080"/>
        </w:tabs>
        <w:jc w:val="both"/>
        <w:rPr>
          <w:rFonts w:ascii="Arial" w:hAnsi="Arial" w:cs="Arial"/>
        </w:rPr>
      </w:pPr>
    </w:p>
    <w:p w14:paraId="5570A678" w14:textId="71C61601" w:rsidR="00696028" w:rsidRPr="00302A24" w:rsidRDefault="00696028" w:rsidP="00696028">
      <w:pPr>
        <w:numPr>
          <w:ilvl w:val="0"/>
          <w:numId w:val="3"/>
        </w:numPr>
        <w:tabs>
          <w:tab w:val="clear" w:pos="720"/>
        </w:tabs>
        <w:spacing w:after="0" w:line="240" w:lineRule="auto"/>
        <w:ind w:left="1080"/>
        <w:jc w:val="both"/>
        <w:rPr>
          <w:rFonts w:ascii="Arial" w:hAnsi="Arial" w:cs="Arial"/>
        </w:rPr>
      </w:pPr>
      <w:r w:rsidRPr="00302A24">
        <w:rPr>
          <w:rFonts w:ascii="Arial" w:hAnsi="Arial" w:cs="Arial"/>
        </w:rPr>
        <w:t xml:space="preserve">Submission of complete documentation of a current physical exam, tuberculosis screening, required immunizations and CPR certification to </w:t>
      </w:r>
      <w:r w:rsidR="00C5636A">
        <w:rPr>
          <w:rFonts w:ascii="Arial" w:hAnsi="Arial" w:cs="Arial"/>
        </w:rPr>
        <w:t>SurScan</w:t>
      </w:r>
      <w:r w:rsidRPr="00302A24">
        <w:rPr>
          <w:rFonts w:ascii="Arial" w:hAnsi="Arial" w:cs="Arial"/>
        </w:rPr>
        <w:t>.</w:t>
      </w:r>
    </w:p>
    <w:p w14:paraId="222BB3CB" w14:textId="77777777" w:rsidR="00696028" w:rsidRPr="00302A24" w:rsidRDefault="00696028" w:rsidP="00424B96">
      <w:pPr>
        <w:tabs>
          <w:tab w:val="num" w:pos="1080"/>
        </w:tabs>
        <w:jc w:val="both"/>
        <w:rPr>
          <w:rFonts w:ascii="Arial" w:hAnsi="Arial" w:cs="Arial"/>
        </w:rPr>
      </w:pPr>
    </w:p>
    <w:p w14:paraId="5B37C47C" w14:textId="7FDBA04D" w:rsidR="001B1B8D" w:rsidRDefault="00696028" w:rsidP="00E4409E">
      <w:pPr>
        <w:numPr>
          <w:ilvl w:val="0"/>
          <w:numId w:val="3"/>
        </w:numPr>
        <w:tabs>
          <w:tab w:val="clear" w:pos="720"/>
        </w:tabs>
        <w:spacing w:after="0" w:line="240" w:lineRule="auto"/>
        <w:ind w:left="1080"/>
        <w:jc w:val="both"/>
        <w:rPr>
          <w:rFonts w:ascii="Arial" w:hAnsi="Arial" w:cs="Arial"/>
        </w:rPr>
      </w:pPr>
      <w:r w:rsidRPr="00302A24">
        <w:rPr>
          <w:rFonts w:ascii="Arial" w:hAnsi="Arial" w:cs="Arial"/>
        </w:rPr>
        <w:t xml:space="preserve">Submission of complete application </w:t>
      </w:r>
      <w:r>
        <w:rPr>
          <w:rFonts w:ascii="Arial" w:hAnsi="Arial" w:cs="Arial"/>
        </w:rPr>
        <w:t xml:space="preserve">materials </w:t>
      </w:r>
      <w:r w:rsidRPr="00302A24">
        <w:rPr>
          <w:rFonts w:ascii="Arial" w:hAnsi="Arial" w:cs="Arial"/>
        </w:rPr>
        <w:t>to the Health Occupations Admissions Office</w:t>
      </w:r>
      <w:r w:rsidR="003E101E">
        <w:rPr>
          <w:rFonts w:ascii="Arial" w:hAnsi="Arial" w:cs="Arial"/>
        </w:rPr>
        <w:t xml:space="preserve"> </w:t>
      </w:r>
      <w:r>
        <w:rPr>
          <w:rFonts w:ascii="Arial" w:hAnsi="Arial" w:cs="Arial"/>
        </w:rPr>
        <w:t xml:space="preserve">via email </w:t>
      </w:r>
      <w:r w:rsidRPr="00302A24">
        <w:rPr>
          <w:rFonts w:ascii="Arial" w:hAnsi="Arial" w:cs="Arial"/>
        </w:rPr>
        <w:t>during a designated filing period.</w:t>
      </w:r>
      <w:r w:rsidR="0039490F">
        <w:rPr>
          <w:rFonts w:ascii="Arial" w:hAnsi="Arial" w:cs="Arial"/>
        </w:rPr>
        <w:t xml:space="preserve"> </w:t>
      </w:r>
      <w:r w:rsidR="0039490F">
        <w:rPr>
          <w:rFonts w:ascii="Calibri" w:hAnsi="Calibri" w:cs="Calibri"/>
          <w:color w:val="FF0000"/>
          <w:shd w:val="clear" w:color="auto" w:fill="FFFFFF"/>
        </w:rPr>
        <w:t> </w:t>
      </w:r>
    </w:p>
    <w:p w14:paraId="019D3177" w14:textId="37F81F7D" w:rsidR="00696028" w:rsidRPr="00E4409E" w:rsidRDefault="00D201CC" w:rsidP="001B1B8D">
      <w:pPr>
        <w:spacing w:after="0" w:line="240" w:lineRule="auto"/>
        <w:ind w:left="1080"/>
        <w:jc w:val="both"/>
        <w:rPr>
          <w:rFonts w:ascii="Arial" w:hAnsi="Arial" w:cs="Arial"/>
        </w:rPr>
      </w:pPr>
      <w:hyperlink r:id="rId16" w:history="1">
        <w:r w:rsidR="00DC3CF5">
          <w:rPr>
            <w:rStyle w:val="Hyperlink"/>
            <w:rFonts w:ascii="Calibri" w:hAnsi="Calibri" w:cs="Calibri"/>
            <w:bdr w:val="none" w:sz="0" w:space="0" w:color="auto" w:frame="1"/>
            <w:shd w:val="clear" w:color="auto" w:fill="FFFFFF"/>
          </w:rPr>
          <w:t>AlliedHealthAdmissions@dcccd.edu</w:t>
        </w:r>
      </w:hyperlink>
    </w:p>
    <w:p w14:paraId="067F56FC" w14:textId="77777777" w:rsidR="00696028" w:rsidRDefault="00696028" w:rsidP="00696028">
      <w:pPr>
        <w:ind w:left="720"/>
        <w:jc w:val="both"/>
        <w:rPr>
          <w:rFonts w:ascii="Arial" w:hAnsi="Arial" w:cs="Arial"/>
        </w:rPr>
      </w:pPr>
    </w:p>
    <w:p w14:paraId="5E38B03A" w14:textId="77777777" w:rsidR="00696028" w:rsidRPr="00302A24" w:rsidRDefault="00696028" w:rsidP="00696028">
      <w:pPr>
        <w:ind w:left="720"/>
        <w:jc w:val="both"/>
        <w:rPr>
          <w:rFonts w:ascii="Arial" w:hAnsi="Arial" w:cs="Arial"/>
        </w:rPr>
      </w:pPr>
      <w:r>
        <w:rPr>
          <w:rFonts w:ascii="Arial" w:hAnsi="Arial" w:cs="Arial"/>
        </w:rPr>
        <w:br w:type="page"/>
      </w:r>
      <w:r w:rsidRPr="00302A24">
        <w:rPr>
          <w:rFonts w:ascii="Arial" w:hAnsi="Arial" w:cs="Arial"/>
        </w:rPr>
        <w:lastRenderedPageBreak/>
        <w:t>The Medical Laboratory Technology prerequisite courses are found below:</w:t>
      </w:r>
    </w:p>
    <w:p w14:paraId="4B98B1C3" w14:textId="77777777" w:rsidR="00696028" w:rsidRDefault="00696028" w:rsidP="00696028">
      <w:pPr>
        <w:ind w:left="720" w:hanging="720"/>
        <w:jc w:val="center"/>
        <w:rPr>
          <w:rFonts w:ascii="Arial" w:hAnsi="Arial" w:cs="Arial"/>
          <w:b/>
        </w:rPr>
      </w:pPr>
    </w:p>
    <w:p w14:paraId="3BE8654D" w14:textId="77777777" w:rsidR="00696028" w:rsidRPr="0003565A" w:rsidRDefault="00696028" w:rsidP="00696028">
      <w:pPr>
        <w:pStyle w:val="Heading3"/>
        <w:jc w:val="center"/>
        <w:rPr>
          <w:rFonts w:ascii="Arial" w:hAnsi="Arial" w:cs="Arial"/>
          <w:color w:val="000000" w:themeColor="text1"/>
        </w:rPr>
      </w:pPr>
      <w:r w:rsidRPr="0003565A">
        <w:rPr>
          <w:rFonts w:ascii="Arial" w:hAnsi="Arial" w:cs="Arial"/>
          <w:color w:val="000000" w:themeColor="text1"/>
        </w:rPr>
        <w:t>Medical Laboratory Technology Prerequisite Courses</w:t>
      </w:r>
    </w:p>
    <w:p w14:paraId="5D82FE2F" w14:textId="77777777" w:rsidR="00696028" w:rsidRDefault="00696028" w:rsidP="00696028">
      <w:pPr>
        <w:ind w:left="720" w:hanging="720"/>
        <w:jc w:val="center"/>
        <w:rPr>
          <w:rFonts w:ascii="Arial" w:hAnsi="Arial" w:cs="Arial"/>
          <w:b/>
        </w:rPr>
      </w:pPr>
    </w:p>
    <w:tbl>
      <w:tblPr>
        <w:tblStyle w:val="TableGrid"/>
        <w:tblW w:w="0" w:type="auto"/>
        <w:jc w:val="center"/>
        <w:tblLook w:val="04A0" w:firstRow="1" w:lastRow="0" w:firstColumn="1" w:lastColumn="0" w:noHBand="0" w:noVBand="1"/>
        <w:tblCaption w:val="Medical Laboratory Technology Prerequisite Courses"/>
        <w:tblDescription w:val="Table of Medical Laboratory Technology Prerequisite Course Hours"/>
      </w:tblPr>
      <w:tblGrid>
        <w:gridCol w:w="1050"/>
        <w:gridCol w:w="925"/>
        <w:gridCol w:w="3240"/>
        <w:gridCol w:w="630"/>
        <w:gridCol w:w="720"/>
        <w:gridCol w:w="720"/>
        <w:gridCol w:w="720"/>
        <w:gridCol w:w="625"/>
      </w:tblGrid>
      <w:tr w:rsidR="00696028" w14:paraId="2F1FC6AA" w14:textId="77777777" w:rsidTr="00A61A30">
        <w:trPr>
          <w:jc w:val="center"/>
        </w:trPr>
        <w:tc>
          <w:tcPr>
            <w:tcW w:w="1050" w:type="dxa"/>
          </w:tcPr>
          <w:p w14:paraId="055E284B" w14:textId="77777777" w:rsidR="00696028" w:rsidRDefault="00696028" w:rsidP="00A61A30">
            <w:pPr>
              <w:jc w:val="center"/>
              <w:rPr>
                <w:rFonts w:ascii="Arial" w:hAnsi="Arial" w:cs="Arial"/>
                <w:b/>
              </w:rPr>
            </w:pPr>
          </w:p>
        </w:tc>
        <w:tc>
          <w:tcPr>
            <w:tcW w:w="925" w:type="dxa"/>
          </w:tcPr>
          <w:p w14:paraId="083C8936" w14:textId="77777777" w:rsidR="00696028" w:rsidRDefault="00696028" w:rsidP="00A61A30">
            <w:pPr>
              <w:jc w:val="center"/>
              <w:rPr>
                <w:rFonts w:ascii="Arial" w:hAnsi="Arial" w:cs="Arial"/>
                <w:b/>
              </w:rPr>
            </w:pPr>
          </w:p>
        </w:tc>
        <w:tc>
          <w:tcPr>
            <w:tcW w:w="3240" w:type="dxa"/>
          </w:tcPr>
          <w:p w14:paraId="1568866E" w14:textId="77777777" w:rsidR="00696028" w:rsidRDefault="00696028" w:rsidP="00A61A30">
            <w:pPr>
              <w:jc w:val="center"/>
              <w:rPr>
                <w:rFonts w:ascii="Arial" w:hAnsi="Arial" w:cs="Arial"/>
                <w:b/>
              </w:rPr>
            </w:pPr>
          </w:p>
        </w:tc>
        <w:tc>
          <w:tcPr>
            <w:tcW w:w="630" w:type="dxa"/>
          </w:tcPr>
          <w:p w14:paraId="65F9EB12" w14:textId="77777777" w:rsidR="00696028" w:rsidRDefault="00696028" w:rsidP="00A61A30">
            <w:pPr>
              <w:jc w:val="center"/>
              <w:rPr>
                <w:rFonts w:ascii="Arial" w:hAnsi="Arial" w:cs="Arial"/>
                <w:b/>
              </w:rPr>
            </w:pPr>
            <w:r>
              <w:rPr>
                <w:rFonts w:ascii="Arial" w:hAnsi="Arial" w:cs="Arial"/>
                <w:b/>
              </w:rPr>
              <w:t>Lec</w:t>
            </w:r>
            <w:r>
              <w:rPr>
                <w:rFonts w:ascii="Arial" w:hAnsi="Arial" w:cs="Arial"/>
                <w:b/>
              </w:rPr>
              <w:br/>
              <w:t>Hrs</w:t>
            </w:r>
          </w:p>
        </w:tc>
        <w:tc>
          <w:tcPr>
            <w:tcW w:w="720" w:type="dxa"/>
          </w:tcPr>
          <w:p w14:paraId="3FBC0BD3" w14:textId="77777777" w:rsidR="00696028" w:rsidRDefault="00696028" w:rsidP="00A61A30">
            <w:pPr>
              <w:jc w:val="center"/>
              <w:rPr>
                <w:rFonts w:ascii="Arial" w:hAnsi="Arial" w:cs="Arial"/>
                <w:b/>
              </w:rPr>
            </w:pPr>
            <w:r>
              <w:rPr>
                <w:rFonts w:ascii="Arial" w:hAnsi="Arial" w:cs="Arial"/>
                <w:b/>
              </w:rPr>
              <w:t>Lab</w:t>
            </w:r>
            <w:r>
              <w:rPr>
                <w:rFonts w:ascii="Arial" w:hAnsi="Arial" w:cs="Arial"/>
                <w:b/>
              </w:rPr>
              <w:br/>
              <w:t>Hrs</w:t>
            </w:r>
          </w:p>
        </w:tc>
        <w:tc>
          <w:tcPr>
            <w:tcW w:w="720" w:type="dxa"/>
          </w:tcPr>
          <w:p w14:paraId="2C1E61EA" w14:textId="77777777" w:rsidR="00696028" w:rsidRDefault="00696028" w:rsidP="00A61A30">
            <w:pPr>
              <w:jc w:val="center"/>
              <w:rPr>
                <w:rFonts w:ascii="Arial" w:hAnsi="Arial" w:cs="Arial"/>
                <w:b/>
              </w:rPr>
            </w:pPr>
            <w:r>
              <w:rPr>
                <w:rFonts w:ascii="Arial" w:hAnsi="Arial" w:cs="Arial"/>
                <w:b/>
              </w:rPr>
              <w:t>Ext</w:t>
            </w:r>
            <w:r>
              <w:rPr>
                <w:rFonts w:ascii="Arial" w:hAnsi="Arial" w:cs="Arial"/>
                <w:b/>
              </w:rPr>
              <w:br/>
              <w:t>Hrs</w:t>
            </w:r>
          </w:p>
        </w:tc>
        <w:tc>
          <w:tcPr>
            <w:tcW w:w="720" w:type="dxa"/>
          </w:tcPr>
          <w:p w14:paraId="249F13B1" w14:textId="77777777" w:rsidR="00696028" w:rsidRDefault="00696028" w:rsidP="00A61A30">
            <w:pPr>
              <w:jc w:val="center"/>
              <w:rPr>
                <w:rFonts w:ascii="Arial" w:hAnsi="Arial" w:cs="Arial"/>
                <w:b/>
              </w:rPr>
            </w:pPr>
            <w:r>
              <w:rPr>
                <w:rFonts w:ascii="Arial" w:hAnsi="Arial" w:cs="Arial"/>
                <w:b/>
              </w:rPr>
              <w:t xml:space="preserve">Cont </w:t>
            </w:r>
            <w:r>
              <w:rPr>
                <w:rFonts w:ascii="Arial" w:hAnsi="Arial" w:cs="Arial"/>
                <w:b/>
              </w:rPr>
              <w:br/>
              <w:t>Hrs</w:t>
            </w:r>
          </w:p>
        </w:tc>
        <w:tc>
          <w:tcPr>
            <w:tcW w:w="625" w:type="dxa"/>
          </w:tcPr>
          <w:p w14:paraId="05C3444C" w14:textId="77777777" w:rsidR="00696028" w:rsidRDefault="00696028" w:rsidP="00A61A30">
            <w:pPr>
              <w:jc w:val="center"/>
              <w:rPr>
                <w:rFonts w:ascii="Arial" w:hAnsi="Arial" w:cs="Arial"/>
                <w:b/>
              </w:rPr>
            </w:pPr>
            <w:r>
              <w:rPr>
                <w:rFonts w:ascii="Arial" w:hAnsi="Arial" w:cs="Arial"/>
                <w:b/>
              </w:rPr>
              <w:t xml:space="preserve">Cr </w:t>
            </w:r>
            <w:r>
              <w:rPr>
                <w:rFonts w:ascii="Arial" w:hAnsi="Arial" w:cs="Arial"/>
                <w:b/>
              </w:rPr>
              <w:br/>
              <w:t>Hrs</w:t>
            </w:r>
          </w:p>
        </w:tc>
      </w:tr>
      <w:tr w:rsidR="00696028" w14:paraId="342CEEAE" w14:textId="77777777" w:rsidTr="00A61A30">
        <w:trPr>
          <w:jc w:val="center"/>
        </w:trPr>
        <w:tc>
          <w:tcPr>
            <w:tcW w:w="1050" w:type="dxa"/>
          </w:tcPr>
          <w:p w14:paraId="7115444B" w14:textId="77777777" w:rsidR="00696028" w:rsidRDefault="00696028" w:rsidP="00A61A30">
            <w:pPr>
              <w:jc w:val="center"/>
              <w:rPr>
                <w:rFonts w:ascii="Arial" w:hAnsi="Arial" w:cs="Arial"/>
                <w:b/>
              </w:rPr>
            </w:pPr>
            <w:r w:rsidRPr="00302A24">
              <w:rPr>
                <w:rFonts w:ascii="Arial" w:hAnsi="Arial" w:cs="Arial"/>
              </w:rPr>
              <w:t>BIOL</w:t>
            </w:r>
          </w:p>
        </w:tc>
        <w:tc>
          <w:tcPr>
            <w:tcW w:w="925" w:type="dxa"/>
          </w:tcPr>
          <w:p w14:paraId="57E9D799" w14:textId="77777777" w:rsidR="00696028" w:rsidRDefault="00696028" w:rsidP="00A61A30">
            <w:pPr>
              <w:jc w:val="center"/>
              <w:rPr>
                <w:rFonts w:ascii="Arial" w:hAnsi="Arial" w:cs="Arial"/>
                <w:b/>
              </w:rPr>
            </w:pPr>
            <w:r w:rsidRPr="00302A24">
              <w:rPr>
                <w:rFonts w:ascii="Arial" w:hAnsi="Arial" w:cs="Arial"/>
              </w:rPr>
              <w:t>2401*</w:t>
            </w:r>
          </w:p>
        </w:tc>
        <w:tc>
          <w:tcPr>
            <w:tcW w:w="3240" w:type="dxa"/>
          </w:tcPr>
          <w:p w14:paraId="4100E737" w14:textId="77777777" w:rsidR="00696028" w:rsidRDefault="00696028" w:rsidP="00A61A30">
            <w:pPr>
              <w:rPr>
                <w:rFonts w:ascii="Arial" w:hAnsi="Arial" w:cs="Arial"/>
                <w:b/>
              </w:rPr>
            </w:pPr>
            <w:r w:rsidRPr="00302A24">
              <w:rPr>
                <w:rFonts w:ascii="Arial" w:hAnsi="Arial" w:cs="Arial"/>
              </w:rPr>
              <w:t xml:space="preserve">Human Anatomy &amp; Physiology I </w:t>
            </w:r>
            <w:r w:rsidRPr="00302A24">
              <w:rPr>
                <w:rFonts w:ascii="Arial" w:hAnsi="Arial" w:cs="Arial"/>
              </w:rPr>
              <w:tab/>
            </w:r>
          </w:p>
        </w:tc>
        <w:tc>
          <w:tcPr>
            <w:tcW w:w="630" w:type="dxa"/>
          </w:tcPr>
          <w:p w14:paraId="5AB312A1"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22DE88AD"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4E2E14B0"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58DC747C" w14:textId="77777777" w:rsidR="00696028" w:rsidRPr="00BA51A4" w:rsidRDefault="00696028" w:rsidP="00A61A30">
            <w:pPr>
              <w:jc w:val="center"/>
              <w:rPr>
                <w:rFonts w:ascii="Arial" w:hAnsi="Arial" w:cs="Arial"/>
                <w:bCs/>
              </w:rPr>
            </w:pPr>
            <w:r w:rsidRPr="00BA51A4">
              <w:rPr>
                <w:rFonts w:ascii="Arial" w:hAnsi="Arial" w:cs="Arial"/>
                <w:bCs/>
              </w:rPr>
              <w:t>96</w:t>
            </w:r>
          </w:p>
        </w:tc>
        <w:tc>
          <w:tcPr>
            <w:tcW w:w="625" w:type="dxa"/>
          </w:tcPr>
          <w:p w14:paraId="1C6D9D01" w14:textId="77777777" w:rsidR="00696028" w:rsidRPr="00BA51A4" w:rsidRDefault="00696028" w:rsidP="00A61A30">
            <w:pPr>
              <w:jc w:val="center"/>
              <w:rPr>
                <w:rFonts w:ascii="Arial" w:hAnsi="Arial" w:cs="Arial"/>
                <w:bCs/>
              </w:rPr>
            </w:pPr>
            <w:r w:rsidRPr="00BA51A4">
              <w:rPr>
                <w:rFonts w:ascii="Arial" w:hAnsi="Arial" w:cs="Arial"/>
                <w:bCs/>
              </w:rPr>
              <w:t>4</w:t>
            </w:r>
          </w:p>
        </w:tc>
      </w:tr>
      <w:tr w:rsidR="00696028" w14:paraId="3946679C" w14:textId="77777777" w:rsidTr="00A61A30">
        <w:trPr>
          <w:jc w:val="center"/>
        </w:trPr>
        <w:tc>
          <w:tcPr>
            <w:tcW w:w="1050" w:type="dxa"/>
          </w:tcPr>
          <w:p w14:paraId="3ACD4F58" w14:textId="77777777" w:rsidR="00696028" w:rsidRDefault="00696028" w:rsidP="00A61A30">
            <w:pPr>
              <w:jc w:val="center"/>
              <w:rPr>
                <w:rFonts w:ascii="Arial" w:hAnsi="Arial" w:cs="Arial"/>
                <w:b/>
              </w:rPr>
            </w:pPr>
            <w:r w:rsidRPr="00302A24">
              <w:rPr>
                <w:rFonts w:ascii="Arial" w:hAnsi="Arial" w:cs="Arial"/>
              </w:rPr>
              <w:t>BIOL</w:t>
            </w:r>
          </w:p>
        </w:tc>
        <w:tc>
          <w:tcPr>
            <w:tcW w:w="925" w:type="dxa"/>
          </w:tcPr>
          <w:p w14:paraId="7169BD68" w14:textId="77777777" w:rsidR="00696028" w:rsidRDefault="00696028" w:rsidP="00A61A30">
            <w:pPr>
              <w:jc w:val="center"/>
              <w:rPr>
                <w:rFonts w:ascii="Arial" w:hAnsi="Arial" w:cs="Arial"/>
                <w:b/>
              </w:rPr>
            </w:pPr>
            <w:r w:rsidRPr="00302A24">
              <w:rPr>
                <w:rFonts w:ascii="Arial" w:hAnsi="Arial" w:cs="Arial"/>
              </w:rPr>
              <w:t>2402</w:t>
            </w:r>
          </w:p>
        </w:tc>
        <w:tc>
          <w:tcPr>
            <w:tcW w:w="3240" w:type="dxa"/>
          </w:tcPr>
          <w:p w14:paraId="009421D7" w14:textId="77777777" w:rsidR="00696028" w:rsidRDefault="00696028" w:rsidP="00A61A30">
            <w:pPr>
              <w:rPr>
                <w:rFonts w:ascii="Arial" w:hAnsi="Arial" w:cs="Arial"/>
                <w:b/>
              </w:rPr>
            </w:pPr>
            <w:r w:rsidRPr="00302A24">
              <w:rPr>
                <w:rFonts w:ascii="Arial" w:hAnsi="Arial" w:cs="Arial"/>
              </w:rPr>
              <w:t>Human Anatomy &amp; Physiology II</w:t>
            </w:r>
          </w:p>
        </w:tc>
        <w:tc>
          <w:tcPr>
            <w:tcW w:w="630" w:type="dxa"/>
          </w:tcPr>
          <w:p w14:paraId="4DE2EDAD"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15C4E503"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3D9256E4"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321C4883" w14:textId="77777777" w:rsidR="00696028" w:rsidRPr="00BA51A4" w:rsidRDefault="00696028" w:rsidP="00A61A30">
            <w:pPr>
              <w:jc w:val="center"/>
              <w:rPr>
                <w:rFonts w:ascii="Arial" w:hAnsi="Arial" w:cs="Arial"/>
                <w:bCs/>
              </w:rPr>
            </w:pPr>
            <w:r w:rsidRPr="00BA51A4">
              <w:rPr>
                <w:rFonts w:ascii="Arial" w:hAnsi="Arial" w:cs="Arial"/>
                <w:bCs/>
              </w:rPr>
              <w:t>96</w:t>
            </w:r>
          </w:p>
        </w:tc>
        <w:tc>
          <w:tcPr>
            <w:tcW w:w="625" w:type="dxa"/>
          </w:tcPr>
          <w:p w14:paraId="0216A1B6" w14:textId="77777777" w:rsidR="00696028" w:rsidRPr="00BA51A4" w:rsidRDefault="00696028" w:rsidP="00A61A30">
            <w:pPr>
              <w:jc w:val="center"/>
              <w:rPr>
                <w:rFonts w:ascii="Arial" w:hAnsi="Arial" w:cs="Arial"/>
                <w:bCs/>
              </w:rPr>
            </w:pPr>
            <w:r w:rsidRPr="00BA51A4">
              <w:rPr>
                <w:rFonts w:ascii="Arial" w:hAnsi="Arial" w:cs="Arial"/>
                <w:bCs/>
              </w:rPr>
              <w:t>4</w:t>
            </w:r>
          </w:p>
        </w:tc>
      </w:tr>
      <w:tr w:rsidR="00696028" w14:paraId="5E8D1D34" w14:textId="77777777" w:rsidTr="00A61A30">
        <w:trPr>
          <w:jc w:val="center"/>
        </w:trPr>
        <w:tc>
          <w:tcPr>
            <w:tcW w:w="1050" w:type="dxa"/>
          </w:tcPr>
          <w:p w14:paraId="5D0190C2" w14:textId="77777777" w:rsidR="00696028" w:rsidRDefault="00696028" w:rsidP="00A61A30">
            <w:pPr>
              <w:jc w:val="center"/>
              <w:rPr>
                <w:rFonts w:ascii="Arial" w:hAnsi="Arial" w:cs="Arial"/>
                <w:b/>
              </w:rPr>
            </w:pPr>
            <w:r w:rsidRPr="00302A24">
              <w:rPr>
                <w:rFonts w:ascii="Arial" w:hAnsi="Arial" w:cs="Arial"/>
              </w:rPr>
              <w:t>CHEM</w:t>
            </w:r>
          </w:p>
        </w:tc>
        <w:tc>
          <w:tcPr>
            <w:tcW w:w="925" w:type="dxa"/>
          </w:tcPr>
          <w:p w14:paraId="201B3F17" w14:textId="77777777" w:rsidR="00696028" w:rsidRDefault="00696028" w:rsidP="00A61A30">
            <w:pPr>
              <w:jc w:val="center"/>
              <w:rPr>
                <w:rFonts w:ascii="Arial" w:hAnsi="Arial" w:cs="Arial"/>
                <w:b/>
              </w:rPr>
            </w:pPr>
            <w:r w:rsidRPr="00302A24">
              <w:rPr>
                <w:rFonts w:ascii="Arial" w:hAnsi="Arial" w:cs="Arial"/>
              </w:rPr>
              <w:t>1411</w:t>
            </w:r>
          </w:p>
        </w:tc>
        <w:tc>
          <w:tcPr>
            <w:tcW w:w="3240" w:type="dxa"/>
          </w:tcPr>
          <w:p w14:paraId="50501C50" w14:textId="77777777" w:rsidR="00696028" w:rsidRDefault="00696028" w:rsidP="00A61A30">
            <w:pPr>
              <w:rPr>
                <w:rFonts w:ascii="Arial" w:hAnsi="Arial" w:cs="Arial"/>
                <w:b/>
              </w:rPr>
            </w:pPr>
            <w:r w:rsidRPr="00302A24">
              <w:rPr>
                <w:rFonts w:ascii="Arial" w:hAnsi="Arial" w:cs="Arial"/>
              </w:rPr>
              <w:t>General Chemistry I</w:t>
            </w:r>
          </w:p>
        </w:tc>
        <w:tc>
          <w:tcPr>
            <w:tcW w:w="630" w:type="dxa"/>
          </w:tcPr>
          <w:p w14:paraId="2C5B036D"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3A9F48AF"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0BB4447C"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1DB3F389" w14:textId="77777777" w:rsidR="00696028" w:rsidRPr="00BA51A4" w:rsidRDefault="00696028" w:rsidP="00A61A30">
            <w:pPr>
              <w:jc w:val="center"/>
              <w:rPr>
                <w:rFonts w:ascii="Arial" w:hAnsi="Arial" w:cs="Arial"/>
                <w:bCs/>
              </w:rPr>
            </w:pPr>
            <w:r w:rsidRPr="00BA51A4">
              <w:rPr>
                <w:rFonts w:ascii="Arial" w:hAnsi="Arial" w:cs="Arial"/>
                <w:bCs/>
              </w:rPr>
              <w:t>96</w:t>
            </w:r>
          </w:p>
        </w:tc>
        <w:tc>
          <w:tcPr>
            <w:tcW w:w="625" w:type="dxa"/>
          </w:tcPr>
          <w:p w14:paraId="1B9281E0" w14:textId="77777777" w:rsidR="00696028" w:rsidRPr="00BA51A4" w:rsidRDefault="00696028" w:rsidP="00A61A30">
            <w:pPr>
              <w:jc w:val="center"/>
              <w:rPr>
                <w:rFonts w:ascii="Arial" w:hAnsi="Arial" w:cs="Arial"/>
                <w:bCs/>
              </w:rPr>
            </w:pPr>
            <w:r w:rsidRPr="00BA51A4">
              <w:rPr>
                <w:rFonts w:ascii="Arial" w:hAnsi="Arial" w:cs="Arial"/>
                <w:bCs/>
              </w:rPr>
              <w:t>4</w:t>
            </w:r>
          </w:p>
        </w:tc>
      </w:tr>
      <w:tr w:rsidR="00696028" w14:paraId="57C3C6A5" w14:textId="77777777" w:rsidTr="00A61A30">
        <w:trPr>
          <w:jc w:val="center"/>
        </w:trPr>
        <w:tc>
          <w:tcPr>
            <w:tcW w:w="1050" w:type="dxa"/>
          </w:tcPr>
          <w:p w14:paraId="66A641E2" w14:textId="77777777" w:rsidR="00696028" w:rsidRDefault="00696028" w:rsidP="00A61A30">
            <w:pPr>
              <w:jc w:val="center"/>
              <w:rPr>
                <w:rFonts w:ascii="Arial" w:hAnsi="Arial" w:cs="Arial"/>
                <w:b/>
              </w:rPr>
            </w:pPr>
            <w:r w:rsidRPr="00302A24">
              <w:rPr>
                <w:rFonts w:ascii="Arial" w:hAnsi="Arial" w:cs="Arial"/>
              </w:rPr>
              <w:t>BIOL</w:t>
            </w:r>
          </w:p>
        </w:tc>
        <w:tc>
          <w:tcPr>
            <w:tcW w:w="925" w:type="dxa"/>
          </w:tcPr>
          <w:p w14:paraId="133A6DD2" w14:textId="77777777" w:rsidR="00696028" w:rsidRDefault="00696028" w:rsidP="00A61A30">
            <w:pPr>
              <w:jc w:val="center"/>
              <w:rPr>
                <w:rFonts w:ascii="Arial" w:hAnsi="Arial" w:cs="Arial"/>
                <w:b/>
              </w:rPr>
            </w:pPr>
            <w:r w:rsidRPr="00302A24">
              <w:rPr>
                <w:rFonts w:ascii="Arial" w:hAnsi="Arial" w:cs="Arial"/>
              </w:rPr>
              <w:t>2420*</w:t>
            </w:r>
            <w:r>
              <w:rPr>
                <w:rFonts w:ascii="Arial" w:hAnsi="Arial" w:cs="Arial"/>
              </w:rPr>
              <w:t>*</w:t>
            </w:r>
          </w:p>
        </w:tc>
        <w:tc>
          <w:tcPr>
            <w:tcW w:w="3240" w:type="dxa"/>
          </w:tcPr>
          <w:p w14:paraId="4393C849" w14:textId="77777777" w:rsidR="00696028" w:rsidRDefault="00696028" w:rsidP="00A61A30">
            <w:pPr>
              <w:rPr>
                <w:rFonts w:ascii="Arial" w:hAnsi="Arial" w:cs="Arial"/>
                <w:b/>
              </w:rPr>
            </w:pPr>
            <w:r w:rsidRPr="00302A24">
              <w:rPr>
                <w:rFonts w:ascii="Arial" w:hAnsi="Arial" w:cs="Arial"/>
              </w:rPr>
              <w:t>Microbiology for Non-Science Majors</w:t>
            </w:r>
          </w:p>
        </w:tc>
        <w:tc>
          <w:tcPr>
            <w:tcW w:w="630" w:type="dxa"/>
          </w:tcPr>
          <w:p w14:paraId="17777ECD"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5E482FA0" w14:textId="77777777" w:rsidR="00696028" w:rsidRPr="00BA51A4" w:rsidRDefault="00696028" w:rsidP="00A61A30">
            <w:pPr>
              <w:jc w:val="center"/>
              <w:rPr>
                <w:rFonts w:ascii="Arial" w:hAnsi="Arial" w:cs="Arial"/>
                <w:bCs/>
              </w:rPr>
            </w:pPr>
            <w:r w:rsidRPr="00BA51A4">
              <w:rPr>
                <w:rFonts w:ascii="Arial" w:hAnsi="Arial" w:cs="Arial"/>
                <w:bCs/>
              </w:rPr>
              <w:t>4</w:t>
            </w:r>
          </w:p>
        </w:tc>
        <w:tc>
          <w:tcPr>
            <w:tcW w:w="720" w:type="dxa"/>
          </w:tcPr>
          <w:p w14:paraId="1257ECF6"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522A590E" w14:textId="77777777" w:rsidR="00696028" w:rsidRPr="00BA51A4" w:rsidRDefault="00696028" w:rsidP="00A61A30">
            <w:pPr>
              <w:jc w:val="center"/>
              <w:rPr>
                <w:rFonts w:ascii="Arial" w:hAnsi="Arial" w:cs="Arial"/>
                <w:bCs/>
              </w:rPr>
            </w:pPr>
            <w:r w:rsidRPr="00BA51A4">
              <w:rPr>
                <w:rFonts w:ascii="Arial" w:hAnsi="Arial" w:cs="Arial"/>
                <w:bCs/>
              </w:rPr>
              <w:t>112</w:t>
            </w:r>
          </w:p>
        </w:tc>
        <w:tc>
          <w:tcPr>
            <w:tcW w:w="625" w:type="dxa"/>
          </w:tcPr>
          <w:p w14:paraId="3DA75710" w14:textId="77777777" w:rsidR="00696028" w:rsidRPr="00BA51A4" w:rsidRDefault="00696028" w:rsidP="00A61A30">
            <w:pPr>
              <w:jc w:val="center"/>
              <w:rPr>
                <w:rFonts w:ascii="Arial" w:hAnsi="Arial" w:cs="Arial"/>
                <w:bCs/>
              </w:rPr>
            </w:pPr>
            <w:r w:rsidRPr="00BA51A4">
              <w:rPr>
                <w:rFonts w:ascii="Arial" w:hAnsi="Arial" w:cs="Arial"/>
                <w:bCs/>
              </w:rPr>
              <w:t>4</w:t>
            </w:r>
          </w:p>
        </w:tc>
      </w:tr>
      <w:tr w:rsidR="00696028" w14:paraId="6F54B760" w14:textId="77777777" w:rsidTr="00A61A30">
        <w:trPr>
          <w:jc w:val="center"/>
        </w:trPr>
        <w:tc>
          <w:tcPr>
            <w:tcW w:w="1050" w:type="dxa"/>
          </w:tcPr>
          <w:p w14:paraId="0CA88CE0" w14:textId="77777777" w:rsidR="00696028" w:rsidRDefault="00696028" w:rsidP="00A61A30">
            <w:pPr>
              <w:jc w:val="center"/>
              <w:rPr>
                <w:rFonts w:ascii="Arial" w:hAnsi="Arial" w:cs="Arial"/>
                <w:b/>
              </w:rPr>
            </w:pPr>
            <w:r w:rsidRPr="00302A24">
              <w:rPr>
                <w:rFonts w:ascii="Arial" w:hAnsi="Arial" w:cs="Arial"/>
              </w:rPr>
              <w:t>ENGL</w:t>
            </w:r>
          </w:p>
        </w:tc>
        <w:tc>
          <w:tcPr>
            <w:tcW w:w="925" w:type="dxa"/>
          </w:tcPr>
          <w:p w14:paraId="39311430" w14:textId="77777777" w:rsidR="00696028" w:rsidRDefault="00696028" w:rsidP="00A61A30">
            <w:pPr>
              <w:jc w:val="center"/>
              <w:rPr>
                <w:rFonts w:ascii="Arial" w:hAnsi="Arial" w:cs="Arial"/>
                <w:b/>
              </w:rPr>
            </w:pPr>
            <w:r w:rsidRPr="00302A24">
              <w:rPr>
                <w:rFonts w:ascii="Arial" w:hAnsi="Arial" w:cs="Arial"/>
              </w:rPr>
              <w:t>1301</w:t>
            </w:r>
          </w:p>
        </w:tc>
        <w:tc>
          <w:tcPr>
            <w:tcW w:w="3240" w:type="dxa"/>
          </w:tcPr>
          <w:p w14:paraId="2AE052BA" w14:textId="77777777" w:rsidR="00696028" w:rsidRDefault="00696028" w:rsidP="00A61A30">
            <w:pPr>
              <w:rPr>
                <w:rFonts w:ascii="Arial" w:hAnsi="Arial" w:cs="Arial"/>
                <w:b/>
              </w:rPr>
            </w:pPr>
            <w:r w:rsidRPr="00302A24">
              <w:rPr>
                <w:rFonts w:ascii="Arial" w:hAnsi="Arial" w:cs="Arial"/>
              </w:rPr>
              <w:t>Composition I</w:t>
            </w:r>
            <w:r w:rsidRPr="00302A24">
              <w:rPr>
                <w:rFonts w:ascii="Arial" w:hAnsi="Arial" w:cs="Arial"/>
              </w:rPr>
              <w:tab/>
            </w:r>
          </w:p>
        </w:tc>
        <w:tc>
          <w:tcPr>
            <w:tcW w:w="630" w:type="dxa"/>
          </w:tcPr>
          <w:p w14:paraId="7AD26283"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741A3D96"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2DB9A964"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46A42B95" w14:textId="77777777" w:rsidR="00696028" w:rsidRPr="00BA51A4" w:rsidRDefault="00696028" w:rsidP="00A61A30">
            <w:pPr>
              <w:jc w:val="center"/>
              <w:rPr>
                <w:rFonts w:ascii="Arial" w:hAnsi="Arial" w:cs="Arial"/>
                <w:bCs/>
              </w:rPr>
            </w:pPr>
            <w:r w:rsidRPr="00BA51A4">
              <w:rPr>
                <w:rFonts w:ascii="Arial" w:hAnsi="Arial" w:cs="Arial"/>
                <w:bCs/>
              </w:rPr>
              <w:t>48</w:t>
            </w:r>
          </w:p>
        </w:tc>
        <w:tc>
          <w:tcPr>
            <w:tcW w:w="625" w:type="dxa"/>
          </w:tcPr>
          <w:p w14:paraId="2328CD32" w14:textId="77777777" w:rsidR="00696028" w:rsidRPr="00BA51A4" w:rsidRDefault="00696028" w:rsidP="00A61A30">
            <w:pPr>
              <w:jc w:val="center"/>
              <w:rPr>
                <w:rFonts w:ascii="Arial" w:hAnsi="Arial" w:cs="Arial"/>
                <w:bCs/>
              </w:rPr>
            </w:pPr>
            <w:r w:rsidRPr="00BA51A4">
              <w:rPr>
                <w:rFonts w:ascii="Arial" w:hAnsi="Arial" w:cs="Arial"/>
                <w:bCs/>
              </w:rPr>
              <w:t>3</w:t>
            </w:r>
          </w:p>
        </w:tc>
      </w:tr>
      <w:tr w:rsidR="00696028" w14:paraId="2ADE32BA" w14:textId="77777777" w:rsidTr="00A61A30">
        <w:trPr>
          <w:jc w:val="center"/>
        </w:trPr>
        <w:tc>
          <w:tcPr>
            <w:tcW w:w="1050" w:type="dxa"/>
          </w:tcPr>
          <w:p w14:paraId="200BD144" w14:textId="77777777" w:rsidR="00696028" w:rsidRDefault="00696028" w:rsidP="00A61A30">
            <w:pPr>
              <w:jc w:val="center"/>
              <w:rPr>
                <w:rFonts w:ascii="Arial" w:hAnsi="Arial" w:cs="Arial"/>
                <w:b/>
              </w:rPr>
            </w:pPr>
            <w:r w:rsidRPr="00302A24">
              <w:rPr>
                <w:rFonts w:ascii="Arial" w:hAnsi="Arial" w:cs="Arial"/>
              </w:rPr>
              <w:t>MATH</w:t>
            </w:r>
          </w:p>
        </w:tc>
        <w:tc>
          <w:tcPr>
            <w:tcW w:w="925" w:type="dxa"/>
          </w:tcPr>
          <w:p w14:paraId="0067ED0E" w14:textId="77777777" w:rsidR="00696028" w:rsidRDefault="00696028" w:rsidP="00A61A30">
            <w:pPr>
              <w:jc w:val="center"/>
              <w:rPr>
                <w:rFonts w:ascii="Arial" w:hAnsi="Arial" w:cs="Arial"/>
                <w:b/>
              </w:rPr>
            </w:pPr>
            <w:r w:rsidRPr="00302A24">
              <w:rPr>
                <w:rFonts w:ascii="Arial" w:hAnsi="Arial" w:cs="Arial"/>
              </w:rPr>
              <w:t>1314</w:t>
            </w:r>
            <w:r>
              <w:rPr>
                <w:rFonts w:ascii="Arial" w:hAnsi="Arial" w:cs="Arial"/>
              </w:rPr>
              <w:t>+</w:t>
            </w:r>
          </w:p>
        </w:tc>
        <w:tc>
          <w:tcPr>
            <w:tcW w:w="3240" w:type="dxa"/>
          </w:tcPr>
          <w:p w14:paraId="2DFDF346" w14:textId="77777777" w:rsidR="00696028" w:rsidRDefault="00696028" w:rsidP="00A61A30">
            <w:pPr>
              <w:rPr>
                <w:rFonts w:ascii="Arial" w:hAnsi="Arial" w:cs="Arial"/>
                <w:b/>
              </w:rPr>
            </w:pPr>
            <w:r w:rsidRPr="00302A24">
              <w:rPr>
                <w:rFonts w:ascii="Arial" w:hAnsi="Arial" w:cs="Arial"/>
              </w:rPr>
              <w:t>College Algebra</w:t>
            </w:r>
            <w:r w:rsidRPr="00302A24">
              <w:rPr>
                <w:rFonts w:ascii="Arial" w:hAnsi="Arial" w:cs="Arial"/>
              </w:rPr>
              <w:tab/>
            </w:r>
          </w:p>
        </w:tc>
        <w:tc>
          <w:tcPr>
            <w:tcW w:w="630" w:type="dxa"/>
          </w:tcPr>
          <w:p w14:paraId="026A9F53"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4F6EDB50"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6AE073B0"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3FC31FCC" w14:textId="77777777" w:rsidR="00696028" w:rsidRPr="00BA51A4" w:rsidRDefault="00696028" w:rsidP="00A61A30">
            <w:pPr>
              <w:jc w:val="center"/>
              <w:rPr>
                <w:rFonts w:ascii="Arial" w:hAnsi="Arial" w:cs="Arial"/>
                <w:bCs/>
              </w:rPr>
            </w:pPr>
            <w:r w:rsidRPr="00BA51A4">
              <w:rPr>
                <w:rFonts w:ascii="Arial" w:hAnsi="Arial" w:cs="Arial"/>
                <w:bCs/>
              </w:rPr>
              <w:t>48</w:t>
            </w:r>
          </w:p>
        </w:tc>
        <w:tc>
          <w:tcPr>
            <w:tcW w:w="625" w:type="dxa"/>
          </w:tcPr>
          <w:p w14:paraId="3BA7AE80" w14:textId="77777777" w:rsidR="00696028" w:rsidRPr="00BA51A4" w:rsidRDefault="00696028" w:rsidP="00A61A30">
            <w:pPr>
              <w:jc w:val="center"/>
              <w:rPr>
                <w:rFonts w:ascii="Arial" w:hAnsi="Arial" w:cs="Arial"/>
                <w:bCs/>
              </w:rPr>
            </w:pPr>
            <w:r w:rsidRPr="00BA51A4">
              <w:rPr>
                <w:rFonts w:ascii="Arial" w:hAnsi="Arial" w:cs="Arial"/>
                <w:bCs/>
              </w:rPr>
              <w:t>3</w:t>
            </w:r>
          </w:p>
        </w:tc>
      </w:tr>
      <w:tr w:rsidR="00696028" w14:paraId="298E9F78" w14:textId="77777777" w:rsidTr="00A61A30">
        <w:trPr>
          <w:jc w:val="center"/>
        </w:trPr>
        <w:tc>
          <w:tcPr>
            <w:tcW w:w="1050" w:type="dxa"/>
          </w:tcPr>
          <w:p w14:paraId="294CD553" w14:textId="77777777" w:rsidR="00696028" w:rsidRDefault="00696028" w:rsidP="00A61A30">
            <w:pPr>
              <w:jc w:val="center"/>
              <w:rPr>
                <w:rFonts w:ascii="Arial" w:hAnsi="Arial" w:cs="Arial"/>
                <w:b/>
              </w:rPr>
            </w:pPr>
            <w:r w:rsidRPr="00302A24">
              <w:rPr>
                <w:rFonts w:ascii="Arial" w:hAnsi="Arial" w:cs="Arial"/>
              </w:rPr>
              <w:t>PSYC</w:t>
            </w:r>
          </w:p>
        </w:tc>
        <w:tc>
          <w:tcPr>
            <w:tcW w:w="925" w:type="dxa"/>
          </w:tcPr>
          <w:p w14:paraId="03A09D22" w14:textId="77777777" w:rsidR="00696028" w:rsidRDefault="00696028" w:rsidP="00A61A30">
            <w:pPr>
              <w:jc w:val="center"/>
              <w:rPr>
                <w:rFonts w:ascii="Arial" w:hAnsi="Arial" w:cs="Arial"/>
                <w:b/>
              </w:rPr>
            </w:pPr>
            <w:r w:rsidRPr="00302A24">
              <w:rPr>
                <w:rFonts w:ascii="Arial" w:hAnsi="Arial" w:cs="Arial"/>
              </w:rPr>
              <w:t>2301</w:t>
            </w:r>
          </w:p>
        </w:tc>
        <w:tc>
          <w:tcPr>
            <w:tcW w:w="3240" w:type="dxa"/>
          </w:tcPr>
          <w:p w14:paraId="43B8DBDF" w14:textId="77777777" w:rsidR="00696028" w:rsidRDefault="00696028" w:rsidP="00A61A30">
            <w:pPr>
              <w:rPr>
                <w:rFonts w:ascii="Arial" w:hAnsi="Arial" w:cs="Arial"/>
                <w:b/>
              </w:rPr>
            </w:pPr>
            <w:r w:rsidRPr="00302A24">
              <w:rPr>
                <w:rFonts w:ascii="Arial" w:hAnsi="Arial" w:cs="Arial"/>
              </w:rPr>
              <w:t>Introduction to Psychology</w:t>
            </w:r>
          </w:p>
        </w:tc>
        <w:tc>
          <w:tcPr>
            <w:tcW w:w="630" w:type="dxa"/>
          </w:tcPr>
          <w:p w14:paraId="25D7CE88"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631B0D0C"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1FD076CE"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1B6A7077" w14:textId="77777777" w:rsidR="00696028" w:rsidRPr="00BA51A4" w:rsidRDefault="00696028" w:rsidP="00A61A30">
            <w:pPr>
              <w:jc w:val="center"/>
              <w:rPr>
                <w:rFonts w:ascii="Arial" w:hAnsi="Arial" w:cs="Arial"/>
                <w:bCs/>
              </w:rPr>
            </w:pPr>
            <w:r w:rsidRPr="00BA51A4">
              <w:rPr>
                <w:rFonts w:ascii="Arial" w:hAnsi="Arial" w:cs="Arial"/>
                <w:bCs/>
              </w:rPr>
              <w:t>48</w:t>
            </w:r>
          </w:p>
        </w:tc>
        <w:tc>
          <w:tcPr>
            <w:tcW w:w="625" w:type="dxa"/>
          </w:tcPr>
          <w:p w14:paraId="5D693E79" w14:textId="77777777" w:rsidR="00696028" w:rsidRPr="00BA51A4" w:rsidRDefault="00696028" w:rsidP="00A61A30">
            <w:pPr>
              <w:jc w:val="center"/>
              <w:rPr>
                <w:rFonts w:ascii="Arial" w:hAnsi="Arial" w:cs="Arial"/>
                <w:bCs/>
              </w:rPr>
            </w:pPr>
            <w:r w:rsidRPr="00BA51A4">
              <w:rPr>
                <w:rFonts w:ascii="Arial" w:hAnsi="Arial" w:cs="Arial"/>
                <w:bCs/>
              </w:rPr>
              <w:t>3</w:t>
            </w:r>
          </w:p>
        </w:tc>
      </w:tr>
      <w:tr w:rsidR="00696028" w14:paraId="6840EDC2" w14:textId="77777777" w:rsidTr="00A61A30">
        <w:trPr>
          <w:jc w:val="center"/>
        </w:trPr>
        <w:tc>
          <w:tcPr>
            <w:tcW w:w="1050" w:type="dxa"/>
          </w:tcPr>
          <w:p w14:paraId="5F888D91" w14:textId="77777777" w:rsidR="00696028" w:rsidRDefault="00696028" w:rsidP="00A61A30">
            <w:pPr>
              <w:jc w:val="center"/>
              <w:rPr>
                <w:rFonts w:ascii="Arial" w:hAnsi="Arial" w:cs="Arial"/>
                <w:b/>
              </w:rPr>
            </w:pPr>
            <w:r w:rsidRPr="00302A24">
              <w:rPr>
                <w:rFonts w:ascii="Arial" w:hAnsi="Arial" w:cs="Arial"/>
              </w:rPr>
              <w:t>SPCH</w:t>
            </w:r>
          </w:p>
        </w:tc>
        <w:tc>
          <w:tcPr>
            <w:tcW w:w="925" w:type="dxa"/>
          </w:tcPr>
          <w:p w14:paraId="14ABDEC0" w14:textId="77777777" w:rsidR="00696028" w:rsidRDefault="00696028" w:rsidP="00A61A30">
            <w:pPr>
              <w:jc w:val="center"/>
              <w:rPr>
                <w:rFonts w:ascii="Arial" w:hAnsi="Arial" w:cs="Arial"/>
                <w:b/>
              </w:rPr>
            </w:pPr>
            <w:r w:rsidRPr="00302A24">
              <w:rPr>
                <w:rFonts w:ascii="Arial" w:hAnsi="Arial" w:cs="Arial"/>
              </w:rPr>
              <w:t>1311</w:t>
            </w:r>
            <w:r>
              <w:rPr>
                <w:rFonts w:ascii="Arial" w:hAnsi="Arial" w:cs="Arial"/>
              </w:rPr>
              <w:t>++</w:t>
            </w:r>
          </w:p>
        </w:tc>
        <w:tc>
          <w:tcPr>
            <w:tcW w:w="3240" w:type="dxa"/>
          </w:tcPr>
          <w:p w14:paraId="208D34E2" w14:textId="77777777" w:rsidR="00696028" w:rsidRDefault="00696028" w:rsidP="00A61A30">
            <w:pPr>
              <w:rPr>
                <w:rFonts w:ascii="Arial" w:hAnsi="Arial" w:cs="Arial"/>
                <w:b/>
              </w:rPr>
            </w:pPr>
            <w:r w:rsidRPr="00302A24">
              <w:rPr>
                <w:rFonts w:ascii="Arial" w:hAnsi="Arial" w:cs="Arial"/>
              </w:rPr>
              <w:t>Introduction to Speech</w:t>
            </w:r>
            <w:r>
              <w:rPr>
                <w:rFonts w:ascii="Arial" w:hAnsi="Arial" w:cs="Arial"/>
              </w:rPr>
              <w:t xml:space="preserve"> </w:t>
            </w:r>
            <w:r w:rsidRPr="00302A24">
              <w:rPr>
                <w:rFonts w:ascii="Arial" w:hAnsi="Arial" w:cs="Arial"/>
              </w:rPr>
              <w:t>Communication</w:t>
            </w:r>
          </w:p>
        </w:tc>
        <w:tc>
          <w:tcPr>
            <w:tcW w:w="630" w:type="dxa"/>
          </w:tcPr>
          <w:p w14:paraId="6432805D" w14:textId="77777777" w:rsidR="00696028" w:rsidRPr="00BA51A4" w:rsidRDefault="00696028" w:rsidP="00A61A30">
            <w:pPr>
              <w:jc w:val="center"/>
              <w:rPr>
                <w:rFonts w:ascii="Arial" w:hAnsi="Arial" w:cs="Arial"/>
                <w:bCs/>
              </w:rPr>
            </w:pPr>
            <w:r w:rsidRPr="00BA51A4">
              <w:rPr>
                <w:rFonts w:ascii="Arial" w:hAnsi="Arial" w:cs="Arial"/>
                <w:bCs/>
              </w:rPr>
              <w:t>3</w:t>
            </w:r>
          </w:p>
        </w:tc>
        <w:tc>
          <w:tcPr>
            <w:tcW w:w="720" w:type="dxa"/>
          </w:tcPr>
          <w:p w14:paraId="00736DD2"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6748B255" w14:textId="77777777" w:rsidR="00696028" w:rsidRPr="00BA51A4" w:rsidRDefault="00696028" w:rsidP="00A61A30">
            <w:pPr>
              <w:jc w:val="center"/>
              <w:rPr>
                <w:rFonts w:ascii="Arial" w:hAnsi="Arial" w:cs="Arial"/>
                <w:bCs/>
              </w:rPr>
            </w:pPr>
            <w:r w:rsidRPr="00BA51A4">
              <w:rPr>
                <w:rFonts w:ascii="Arial" w:hAnsi="Arial" w:cs="Arial"/>
                <w:bCs/>
              </w:rPr>
              <w:t>0</w:t>
            </w:r>
          </w:p>
        </w:tc>
        <w:tc>
          <w:tcPr>
            <w:tcW w:w="720" w:type="dxa"/>
          </w:tcPr>
          <w:p w14:paraId="6AEE44B0" w14:textId="77777777" w:rsidR="00696028" w:rsidRPr="00BA51A4" w:rsidRDefault="00696028" w:rsidP="00A61A30">
            <w:pPr>
              <w:jc w:val="center"/>
              <w:rPr>
                <w:rFonts w:ascii="Arial" w:hAnsi="Arial" w:cs="Arial"/>
                <w:bCs/>
              </w:rPr>
            </w:pPr>
            <w:r w:rsidRPr="00BA51A4">
              <w:rPr>
                <w:rFonts w:ascii="Arial" w:hAnsi="Arial" w:cs="Arial"/>
                <w:bCs/>
              </w:rPr>
              <w:t>48</w:t>
            </w:r>
          </w:p>
        </w:tc>
        <w:tc>
          <w:tcPr>
            <w:tcW w:w="625" w:type="dxa"/>
          </w:tcPr>
          <w:p w14:paraId="51CE0920" w14:textId="77777777" w:rsidR="00696028" w:rsidRPr="00BA51A4" w:rsidRDefault="00696028" w:rsidP="00A61A30">
            <w:pPr>
              <w:jc w:val="center"/>
              <w:rPr>
                <w:rFonts w:ascii="Arial" w:hAnsi="Arial" w:cs="Arial"/>
                <w:bCs/>
              </w:rPr>
            </w:pPr>
            <w:r w:rsidRPr="00BA51A4">
              <w:rPr>
                <w:rFonts w:ascii="Arial" w:hAnsi="Arial" w:cs="Arial"/>
                <w:bCs/>
              </w:rPr>
              <w:t>3</w:t>
            </w:r>
          </w:p>
        </w:tc>
      </w:tr>
      <w:tr w:rsidR="00696028" w14:paraId="0F1644AE" w14:textId="77777777" w:rsidTr="00A61A30">
        <w:trPr>
          <w:jc w:val="center"/>
        </w:trPr>
        <w:tc>
          <w:tcPr>
            <w:tcW w:w="5215" w:type="dxa"/>
            <w:gridSpan w:val="3"/>
          </w:tcPr>
          <w:p w14:paraId="1DEE2337" w14:textId="77777777" w:rsidR="00696028" w:rsidRDefault="00696028" w:rsidP="00A61A30">
            <w:pPr>
              <w:jc w:val="center"/>
              <w:rPr>
                <w:rFonts w:ascii="Arial" w:hAnsi="Arial" w:cs="Arial"/>
                <w:b/>
              </w:rPr>
            </w:pPr>
            <w:r>
              <w:rPr>
                <w:rFonts w:ascii="Arial" w:hAnsi="Arial" w:cs="Arial"/>
                <w:b/>
              </w:rPr>
              <w:t>Total Prerequisite Course Hours</w:t>
            </w:r>
          </w:p>
        </w:tc>
        <w:tc>
          <w:tcPr>
            <w:tcW w:w="630" w:type="dxa"/>
          </w:tcPr>
          <w:p w14:paraId="53C9B27F" w14:textId="77777777" w:rsidR="00696028" w:rsidRDefault="00696028" w:rsidP="00A61A30">
            <w:pPr>
              <w:jc w:val="center"/>
              <w:rPr>
                <w:rFonts w:ascii="Arial" w:hAnsi="Arial" w:cs="Arial"/>
                <w:b/>
              </w:rPr>
            </w:pPr>
            <w:r>
              <w:rPr>
                <w:rFonts w:ascii="Arial" w:hAnsi="Arial" w:cs="Arial"/>
                <w:b/>
              </w:rPr>
              <w:t>24</w:t>
            </w:r>
          </w:p>
        </w:tc>
        <w:tc>
          <w:tcPr>
            <w:tcW w:w="720" w:type="dxa"/>
          </w:tcPr>
          <w:p w14:paraId="7BD190D8" w14:textId="77777777" w:rsidR="00696028" w:rsidRDefault="00696028" w:rsidP="00A61A30">
            <w:pPr>
              <w:jc w:val="center"/>
              <w:rPr>
                <w:rFonts w:ascii="Arial" w:hAnsi="Arial" w:cs="Arial"/>
                <w:b/>
              </w:rPr>
            </w:pPr>
            <w:r>
              <w:rPr>
                <w:rFonts w:ascii="Arial" w:hAnsi="Arial" w:cs="Arial"/>
                <w:b/>
              </w:rPr>
              <w:t>13</w:t>
            </w:r>
          </w:p>
        </w:tc>
        <w:tc>
          <w:tcPr>
            <w:tcW w:w="720" w:type="dxa"/>
          </w:tcPr>
          <w:p w14:paraId="31AE9F16" w14:textId="77777777" w:rsidR="00696028" w:rsidRDefault="00696028" w:rsidP="00A61A30">
            <w:pPr>
              <w:jc w:val="center"/>
              <w:rPr>
                <w:rFonts w:ascii="Arial" w:hAnsi="Arial" w:cs="Arial"/>
                <w:b/>
              </w:rPr>
            </w:pPr>
            <w:r>
              <w:rPr>
                <w:rFonts w:ascii="Arial" w:hAnsi="Arial" w:cs="Arial"/>
                <w:b/>
              </w:rPr>
              <w:t>0</w:t>
            </w:r>
          </w:p>
        </w:tc>
        <w:tc>
          <w:tcPr>
            <w:tcW w:w="720" w:type="dxa"/>
          </w:tcPr>
          <w:p w14:paraId="1319E922" w14:textId="77777777" w:rsidR="00696028" w:rsidRDefault="00696028" w:rsidP="00A61A30">
            <w:pPr>
              <w:jc w:val="center"/>
              <w:rPr>
                <w:rFonts w:ascii="Arial" w:hAnsi="Arial" w:cs="Arial"/>
                <w:b/>
              </w:rPr>
            </w:pPr>
            <w:r>
              <w:rPr>
                <w:rFonts w:ascii="Arial" w:hAnsi="Arial" w:cs="Arial"/>
                <w:b/>
              </w:rPr>
              <w:t>592</w:t>
            </w:r>
          </w:p>
        </w:tc>
        <w:tc>
          <w:tcPr>
            <w:tcW w:w="625" w:type="dxa"/>
          </w:tcPr>
          <w:p w14:paraId="64118488" w14:textId="77777777" w:rsidR="00696028" w:rsidRDefault="00696028" w:rsidP="00A61A30">
            <w:pPr>
              <w:jc w:val="center"/>
              <w:rPr>
                <w:rFonts w:ascii="Arial" w:hAnsi="Arial" w:cs="Arial"/>
                <w:b/>
              </w:rPr>
            </w:pPr>
            <w:r>
              <w:rPr>
                <w:rFonts w:ascii="Arial" w:hAnsi="Arial" w:cs="Arial"/>
                <w:b/>
              </w:rPr>
              <w:t>28</w:t>
            </w:r>
          </w:p>
        </w:tc>
      </w:tr>
    </w:tbl>
    <w:p w14:paraId="64557092" w14:textId="77777777" w:rsidR="00696028" w:rsidRDefault="00696028" w:rsidP="00696028">
      <w:pPr>
        <w:ind w:left="900" w:hanging="360"/>
        <w:jc w:val="center"/>
        <w:rPr>
          <w:rFonts w:ascii="Arial" w:hAnsi="Arial" w:cs="Arial"/>
          <w:b/>
        </w:rPr>
      </w:pPr>
    </w:p>
    <w:p w14:paraId="3CCC7512" w14:textId="77777777" w:rsidR="00696028" w:rsidRPr="009D637E" w:rsidRDefault="00696028" w:rsidP="00696028">
      <w:pPr>
        <w:tabs>
          <w:tab w:val="left" w:pos="1440"/>
        </w:tabs>
        <w:ind w:left="900" w:hanging="360"/>
        <w:jc w:val="both"/>
        <w:rPr>
          <w:rFonts w:ascii="Arial" w:hAnsi="Arial" w:cs="Arial"/>
          <w:sz w:val="18"/>
          <w:szCs w:val="18"/>
        </w:rPr>
      </w:pPr>
      <w:r w:rsidRPr="009D637E">
        <w:rPr>
          <w:rFonts w:ascii="Arial" w:hAnsi="Arial" w:cs="Arial"/>
          <w:sz w:val="18"/>
        </w:rPr>
        <w:t>*</w:t>
      </w:r>
      <w:r w:rsidRPr="009D637E">
        <w:rPr>
          <w:rFonts w:ascii="Arial" w:hAnsi="Arial" w:cs="Arial"/>
          <w:sz w:val="18"/>
        </w:rPr>
        <w:tab/>
      </w:r>
      <w:r w:rsidRPr="009D637E">
        <w:rPr>
          <w:rFonts w:ascii="Arial" w:hAnsi="Arial" w:cs="Arial"/>
          <w:sz w:val="18"/>
          <w:szCs w:val="18"/>
        </w:rPr>
        <w:t xml:space="preserve">BIOL 1406 is a prerequisite course and must be completed with a grade of “C” or higher within the last three years or a satisfactory score on the Biology CLEP exam.  We strongly recommend that you successfully complete BIOL 1406 prior to enrolling.  Students must be college ready in reading and writing. </w:t>
      </w:r>
    </w:p>
    <w:p w14:paraId="0AB3F9D3" w14:textId="77777777" w:rsidR="00696028" w:rsidRPr="009D637E" w:rsidRDefault="00696028" w:rsidP="00696028">
      <w:pPr>
        <w:tabs>
          <w:tab w:val="left" w:pos="1440"/>
        </w:tabs>
        <w:ind w:left="900" w:hanging="360"/>
        <w:jc w:val="both"/>
        <w:rPr>
          <w:rFonts w:ascii="Arial" w:hAnsi="Arial" w:cs="Arial"/>
          <w:sz w:val="16"/>
          <w:szCs w:val="18"/>
        </w:rPr>
      </w:pPr>
    </w:p>
    <w:p w14:paraId="3583D5AA" w14:textId="4EF6E398" w:rsidR="00696028" w:rsidRPr="009D637E" w:rsidRDefault="00696028" w:rsidP="00696028">
      <w:pPr>
        <w:tabs>
          <w:tab w:val="left" w:pos="1440"/>
        </w:tabs>
        <w:ind w:left="900" w:hanging="360"/>
        <w:jc w:val="both"/>
        <w:rPr>
          <w:rFonts w:ascii="Arial" w:hAnsi="Arial" w:cs="Arial"/>
          <w:sz w:val="18"/>
          <w:szCs w:val="18"/>
        </w:rPr>
      </w:pPr>
      <w:r w:rsidRPr="009D637E">
        <w:rPr>
          <w:rFonts w:ascii="Arial" w:hAnsi="Arial" w:cs="Arial"/>
          <w:sz w:val="18"/>
          <w:szCs w:val="18"/>
        </w:rPr>
        <w:t>**</w:t>
      </w:r>
      <w:r w:rsidRPr="009D637E">
        <w:rPr>
          <w:rFonts w:ascii="Arial" w:hAnsi="Arial" w:cs="Arial"/>
          <w:sz w:val="18"/>
          <w:szCs w:val="18"/>
        </w:rPr>
        <w:tab/>
      </w:r>
      <w:r w:rsidRPr="009D637E">
        <w:rPr>
          <w:rFonts w:ascii="Arial" w:hAnsi="Arial" w:cs="Arial"/>
          <w:sz w:val="18"/>
        </w:rPr>
        <w:t xml:space="preserve">BIOL 2420 – Microbiology must be </w:t>
      </w:r>
      <w:r w:rsidRPr="009D637E">
        <w:rPr>
          <w:rFonts w:ascii="Arial" w:hAnsi="Arial" w:cs="Arial"/>
          <w:sz w:val="18"/>
          <w:szCs w:val="18"/>
        </w:rPr>
        <w:t>less than 5 years prior to a student’s anticipated program start date.  For example, if the course is completed in summer 201</w:t>
      </w:r>
      <w:r w:rsidR="00241239">
        <w:rPr>
          <w:rFonts w:ascii="Arial" w:hAnsi="Arial" w:cs="Arial"/>
          <w:sz w:val="18"/>
          <w:szCs w:val="18"/>
        </w:rPr>
        <w:t>8</w:t>
      </w:r>
      <w:r w:rsidRPr="009D637E">
        <w:rPr>
          <w:rFonts w:ascii="Arial" w:hAnsi="Arial" w:cs="Arial"/>
          <w:sz w:val="18"/>
          <w:szCs w:val="18"/>
        </w:rPr>
        <w:t>, it is still valid for application to the program which begins summer 2021.  However, if completed in spring 201</w:t>
      </w:r>
      <w:r w:rsidR="00241239">
        <w:rPr>
          <w:rFonts w:ascii="Arial" w:hAnsi="Arial" w:cs="Arial"/>
          <w:sz w:val="18"/>
          <w:szCs w:val="18"/>
        </w:rPr>
        <w:t>8</w:t>
      </w:r>
      <w:r w:rsidRPr="009D637E">
        <w:rPr>
          <w:rFonts w:ascii="Arial" w:hAnsi="Arial" w:cs="Arial"/>
          <w:sz w:val="18"/>
          <w:szCs w:val="18"/>
        </w:rPr>
        <w:t>, it will have exceeded to five-year limit for application to the summer 202</w:t>
      </w:r>
      <w:r w:rsidR="00AE06FE">
        <w:rPr>
          <w:rFonts w:ascii="Arial" w:hAnsi="Arial" w:cs="Arial"/>
          <w:sz w:val="18"/>
          <w:szCs w:val="18"/>
        </w:rPr>
        <w:t>3</w:t>
      </w:r>
      <w:r w:rsidRPr="009D637E">
        <w:rPr>
          <w:rFonts w:ascii="Arial" w:hAnsi="Arial" w:cs="Arial"/>
          <w:sz w:val="18"/>
          <w:szCs w:val="18"/>
        </w:rPr>
        <w:t xml:space="preserve"> program.</w:t>
      </w:r>
    </w:p>
    <w:p w14:paraId="1DA8B593" w14:textId="77777777" w:rsidR="00696028" w:rsidRPr="009D637E" w:rsidRDefault="00696028" w:rsidP="00696028">
      <w:pPr>
        <w:ind w:left="900" w:hanging="360"/>
        <w:jc w:val="both"/>
        <w:rPr>
          <w:rFonts w:ascii="Arial" w:hAnsi="Arial" w:cs="Arial"/>
          <w:sz w:val="18"/>
        </w:rPr>
      </w:pPr>
      <w:r w:rsidRPr="009D637E">
        <w:rPr>
          <w:rFonts w:ascii="Arial" w:hAnsi="Arial" w:cs="Arial"/>
          <w:sz w:val="18"/>
        </w:rPr>
        <w:t xml:space="preserve"> </w:t>
      </w:r>
      <w:r w:rsidRPr="009D637E">
        <w:rPr>
          <w:rFonts w:ascii="Arial" w:hAnsi="Arial" w:cs="Arial"/>
          <w:sz w:val="18"/>
        </w:rPr>
        <w:tab/>
      </w:r>
    </w:p>
    <w:p w14:paraId="6C4A8192" w14:textId="77777777" w:rsidR="00696028" w:rsidRPr="009D637E" w:rsidRDefault="00696028" w:rsidP="00696028">
      <w:pPr>
        <w:ind w:left="900" w:hanging="360"/>
        <w:jc w:val="both"/>
        <w:rPr>
          <w:rFonts w:ascii="Arial" w:hAnsi="Arial" w:cs="Arial"/>
          <w:sz w:val="18"/>
        </w:rPr>
      </w:pPr>
      <w:r w:rsidRPr="009D637E">
        <w:rPr>
          <w:rFonts w:ascii="Arial" w:hAnsi="Arial" w:cs="Arial"/>
          <w:sz w:val="18"/>
        </w:rPr>
        <w:t>+</w:t>
      </w:r>
      <w:r w:rsidRPr="009D637E">
        <w:rPr>
          <w:rFonts w:ascii="Arial" w:hAnsi="Arial" w:cs="Arial"/>
          <w:sz w:val="18"/>
        </w:rPr>
        <w:tab/>
        <w:t>MATH 1414 – College Algebra will also be recognized as the math prerequisite course; however, it will be calculated as a three-credit hour course for ranking purposes only.  Higher level math courses such as Calculus may be evaluated for possible substitution if a student did not complete a college algebra course.</w:t>
      </w:r>
    </w:p>
    <w:p w14:paraId="0159AE96" w14:textId="77777777" w:rsidR="00696028" w:rsidRPr="009D637E" w:rsidRDefault="00696028" w:rsidP="00696028">
      <w:pPr>
        <w:ind w:left="900" w:hanging="360"/>
        <w:jc w:val="both"/>
        <w:rPr>
          <w:rFonts w:ascii="Arial" w:hAnsi="Arial" w:cs="Arial"/>
          <w:sz w:val="18"/>
        </w:rPr>
      </w:pPr>
      <w:r w:rsidRPr="009D637E">
        <w:rPr>
          <w:rFonts w:ascii="Arial" w:hAnsi="Arial" w:cs="Arial"/>
          <w:sz w:val="18"/>
        </w:rPr>
        <w:t xml:space="preserve"> </w:t>
      </w:r>
    </w:p>
    <w:p w14:paraId="688B5D5F" w14:textId="77777777" w:rsidR="00696028" w:rsidRPr="009D637E" w:rsidRDefault="00696028" w:rsidP="00696028">
      <w:pPr>
        <w:ind w:left="900" w:hanging="360"/>
        <w:jc w:val="both"/>
        <w:rPr>
          <w:rFonts w:ascii="Arial" w:hAnsi="Arial" w:cs="Arial"/>
          <w:sz w:val="18"/>
        </w:rPr>
      </w:pPr>
      <w:r w:rsidRPr="009D637E">
        <w:rPr>
          <w:rFonts w:ascii="Arial" w:hAnsi="Arial" w:cs="Arial"/>
          <w:sz w:val="18"/>
        </w:rPr>
        <w:t>++</w:t>
      </w:r>
      <w:r w:rsidRPr="009D637E">
        <w:rPr>
          <w:rFonts w:ascii="Arial" w:hAnsi="Arial" w:cs="Arial"/>
          <w:sz w:val="18"/>
        </w:rPr>
        <w:tab/>
        <w:t xml:space="preserve">SPCH 1315 – Public Speaking and SPCH 1321 – Business and Professions Communication are also accepted for the speech requirement. </w:t>
      </w:r>
    </w:p>
    <w:p w14:paraId="4589FE26" w14:textId="0906646F" w:rsidR="00BE67F6" w:rsidRDefault="00696028" w:rsidP="00696028">
      <w:pPr>
        <w:ind w:left="1440" w:hanging="720"/>
        <w:jc w:val="both"/>
        <w:rPr>
          <w:rFonts w:ascii="Arial" w:hAnsi="Arial" w:cs="Arial"/>
          <w:sz w:val="18"/>
        </w:rPr>
      </w:pPr>
      <w:r w:rsidRPr="00302A24">
        <w:rPr>
          <w:rFonts w:ascii="Arial" w:hAnsi="Arial" w:cs="Arial"/>
          <w:sz w:val="18"/>
        </w:rPr>
        <w:t xml:space="preserve">  </w:t>
      </w:r>
    </w:p>
    <w:p w14:paraId="5547B8B6" w14:textId="77777777" w:rsidR="00BE67F6" w:rsidRDefault="00BE67F6">
      <w:pPr>
        <w:rPr>
          <w:rFonts w:ascii="Arial" w:hAnsi="Arial" w:cs="Arial"/>
          <w:sz w:val="18"/>
        </w:rPr>
      </w:pPr>
      <w:r>
        <w:rPr>
          <w:rFonts w:ascii="Arial" w:hAnsi="Arial" w:cs="Arial"/>
          <w:sz w:val="18"/>
        </w:rPr>
        <w:br w:type="page"/>
      </w:r>
    </w:p>
    <w:p w14:paraId="2BE429D1" w14:textId="77777777" w:rsidR="00696028" w:rsidRPr="0003565A" w:rsidRDefault="00696028" w:rsidP="00696028">
      <w:pPr>
        <w:pStyle w:val="Heading2"/>
        <w:rPr>
          <w:rFonts w:ascii="Arial" w:hAnsi="Arial" w:cs="Arial"/>
          <w:color w:val="000000" w:themeColor="text1"/>
        </w:rPr>
      </w:pPr>
      <w:r w:rsidRPr="0003565A">
        <w:rPr>
          <w:rFonts w:ascii="Arial" w:hAnsi="Arial" w:cs="Arial"/>
          <w:color w:val="000000" w:themeColor="text1"/>
        </w:rPr>
        <w:lastRenderedPageBreak/>
        <w:t>C.</w:t>
      </w:r>
      <w:r w:rsidRPr="0003565A">
        <w:rPr>
          <w:rFonts w:ascii="Arial" w:hAnsi="Arial" w:cs="Arial"/>
          <w:color w:val="000000" w:themeColor="text1"/>
        </w:rPr>
        <w:tab/>
        <w:t>Evaluation of Previous Coursework</w:t>
      </w:r>
    </w:p>
    <w:p w14:paraId="6B24F4F7" w14:textId="77777777" w:rsidR="00696028" w:rsidRPr="00302A24" w:rsidRDefault="00696028" w:rsidP="00696028">
      <w:pPr>
        <w:ind w:left="720" w:hanging="720"/>
        <w:jc w:val="both"/>
        <w:rPr>
          <w:rFonts w:ascii="Arial" w:hAnsi="Arial" w:cs="Arial"/>
        </w:rPr>
      </w:pPr>
    </w:p>
    <w:p w14:paraId="26D41F67" w14:textId="27A451CC" w:rsidR="00A5328D" w:rsidRPr="009F7E44" w:rsidRDefault="00696028" w:rsidP="009F7E44">
      <w:pPr>
        <w:ind w:left="720" w:hanging="720"/>
        <w:jc w:val="both"/>
        <w:rPr>
          <w:rFonts w:ascii="Arial" w:hAnsi="Arial" w:cs="Arial"/>
        </w:rPr>
      </w:pPr>
      <w:r w:rsidRPr="00302A24">
        <w:rPr>
          <w:rFonts w:ascii="Arial" w:hAnsi="Arial" w:cs="Arial"/>
        </w:rPr>
        <w:tab/>
      </w:r>
      <w:r>
        <w:rPr>
          <w:rFonts w:ascii="Arial" w:hAnsi="Arial" w:cs="Arial"/>
        </w:rPr>
        <w:t xml:space="preserve">Official transcripts are fully evaluated by the Dallas College Transcript Evaluation Center after a student has been enrolled for at least one regular semester.  However, </w:t>
      </w:r>
      <w:r w:rsidR="0095027F">
        <w:rPr>
          <w:rFonts w:ascii="Arial" w:hAnsi="Arial" w:cs="Arial"/>
        </w:rPr>
        <w:t>Success Coaches</w:t>
      </w:r>
      <w:r>
        <w:rPr>
          <w:rFonts w:ascii="Arial" w:hAnsi="Arial" w:cs="Arial"/>
        </w:rPr>
        <w:t xml:space="preserve"> evaluate a student’s coursework and generate an educational plan for the student.  The </w:t>
      </w:r>
      <w:r w:rsidR="00A5328D">
        <w:rPr>
          <w:rFonts w:ascii="Arial" w:hAnsi="Arial" w:cs="Arial"/>
        </w:rPr>
        <w:t>Educational Plan will be done by a Success Coach.  It</w:t>
      </w:r>
      <w:r>
        <w:rPr>
          <w:rFonts w:ascii="Arial" w:hAnsi="Arial" w:cs="Arial"/>
        </w:rPr>
        <w:t xml:space="preserve"> is a preliminary, unofficial degree plan </w:t>
      </w:r>
      <w:r w:rsidR="00A5328D">
        <w:rPr>
          <w:rFonts w:ascii="Arial" w:hAnsi="Arial" w:cs="Arial"/>
        </w:rPr>
        <w:t>ad</w:t>
      </w:r>
      <w:r>
        <w:rPr>
          <w:rFonts w:ascii="Arial" w:hAnsi="Arial" w:cs="Arial"/>
        </w:rPr>
        <w:t xml:space="preserve">visement purposes and only reflects specific courses toward a health occupations program.  </w:t>
      </w:r>
      <w:r w:rsidR="00A5328D">
        <w:rPr>
          <w:rFonts w:ascii="Arial" w:hAnsi="Arial" w:cs="Arial"/>
        </w:rPr>
        <w:t>Contact information:</w:t>
      </w:r>
    </w:p>
    <w:p w14:paraId="5AFF670F" w14:textId="76D313F1" w:rsidR="00A5328D" w:rsidRDefault="00A5328D" w:rsidP="0036706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sidR="00A57272">
        <w:rPr>
          <w:rFonts w:ascii="Calibri" w:hAnsi="Calibri" w:cs="Calibri"/>
          <w:color w:val="201F1E"/>
          <w:sz w:val="22"/>
          <w:szCs w:val="22"/>
        </w:rPr>
        <w:tab/>
      </w:r>
      <w:hyperlink r:id="rId17" w:tgtFrame="_blank" w:history="1">
        <w:r>
          <w:rPr>
            <w:rStyle w:val="Hyperlink"/>
            <w:rFonts w:ascii="Calibri" w:eastAsiaTheme="majorEastAsia" w:hAnsi="Calibri" w:cs="Calibri"/>
            <w:color w:val="0563C1"/>
            <w:sz w:val="22"/>
            <w:szCs w:val="22"/>
            <w:bdr w:val="none" w:sz="0" w:space="0" w:color="auto" w:frame="1"/>
          </w:rPr>
          <w:t>Success Coaching – Dallas College</w:t>
        </w:r>
      </w:hyperlink>
    </w:p>
    <w:p w14:paraId="132191DA" w14:textId="77777777" w:rsidR="00A5328D" w:rsidRDefault="00A5328D" w:rsidP="009F7E44">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0A967CA2" w14:textId="5C6685C4" w:rsidR="009F7E44" w:rsidRDefault="00D201CC" w:rsidP="009F7E44">
      <w:pPr>
        <w:pStyle w:val="xmsonormal"/>
        <w:shd w:val="clear" w:color="auto" w:fill="FFFFFF"/>
        <w:spacing w:before="0" w:beforeAutospacing="0" w:after="0" w:afterAutospacing="0"/>
        <w:ind w:left="720"/>
        <w:rPr>
          <w:rFonts w:ascii="Calibri" w:hAnsi="Calibri" w:cs="Calibri"/>
          <w:color w:val="201F1E"/>
          <w:sz w:val="22"/>
          <w:szCs w:val="22"/>
        </w:rPr>
      </w:pPr>
      <w:hyperlink r:id="rId18" w:tgtFrame="_blank" w:history="1">
        <w:r w:rsidR="00A5328D">
          <w:rPr>
            <w:rStyle w:val="Hyperlink"/>
            <w:rFonts w:ascii="Calibri" w:eastAsiaTheme="majorEastAsia" w:hAnsi="Calibri" w:cs="Calibri"/>
            <w:color w:val="0563C1"/>
            <w:sz w:val="22"/>
            <w:szCs w:val="22"/>
            <w:bdr w:val="none" w:sz="0" w:space="0" w:color="auto" w:frame="1"/>
          </w:rPr>
          <w:t>Make a Success Coach Appointment – Success Coaching – Dallas College</w:t>
        </w:r>
      </w:hyperlink>
      <w:r w:rsidR="00A5328D">
        <w:rPr>
          <w:rFonts w:ascii="Calibri" w:hAnsi="Calibri" w:cs="Calibri"/>
          <w:color w:val="201F1E"/>
          <w:sz w:val="22"/>
          <w:szCs w:val="22"/>
        </w:rPr>
        <w:t> </w:t>
      </w:r>
    </w:p>
    <w:p w14:paraId="09E52526" w14:textId="33BC5DC8" w:rsidR="00A5328D" w:rsidRDefault="009F7E44" w:rsidP="009F7E44">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E</w:t>
      </w:r>
      <w:r w:rsidR="00A5328D">
        <w:rPr>
          <w:rFonts w:ascii="Calibri" w:hAnsi="Calibri" w:cs="Calibri"/>
          <w:color w:val="201F1E"/>
          <w:sz w:val="22"/>
          <w:szCs w:val="22"/>
        </w:rPr>
        <w:t>mail address:   </w:t>
      </w:r>
      <w:r w:rsidR="00A5328D" w:rsidRPr="00A5328D">
        <w:rPr>
          <w:rFonts w:ascii="Calibri" w:eastAsiaTheme="majorEastAsia" w:hAnsi="Calibri" w:cs="Calibri"/>
          <w:color w:val="201F1E"/>
          <w:sz w:val="22"/>
          <w:szCs w:val="22"/>
          <w:bdr w:val="none" w:sz="0" w:space="0" w:color="auto" w:frame="1"/>
        </w:rPr>
        <w:t>SuccessCoach@d</w:t>
      </w:r>
      <w:r w:rsidR="00D51900">
        <w:rPr>
          <w:rFonts w:ascii="Calibri" w:eastAsiaTheme="majorEastAsia" w:hAnsi="Calibri" w:cs="Calibri"/>
          <w:color w:val="201F1E"/>
          <w:sz w:val="22"/>
          <w:szCs w:val="22"/>
          <w:bdr w:val="none" w:sz="0" w:space="0" w:color="auto" w:frame="1"/>
        </w:rPr>
        <w:t>allascollege</w:t>
      </w:r>
      <w:r w:rsidR="00A5328D">
        <w:rPr>
          <w:rFonts w:ascii="Calibri" w:eastAsiaTheme="majorEastAsia" w:hAnsi="Calibri" w:cs="Calibri"/>
          <w:color w:val="201F1E"/>
          <w:sz w:val="22"/>
          <w:szCs w:val="22"/>
          <w:bdr w:val="none" w:sz="0" w:space="0" w:color="auto" w:frame="1"/>
        </w:rPr>
        <w:t>.edu</w:t>
      </w:r>
      <w:r w:rsidR="00A5328D">
        <w:rPr>
          <w:rFonts w:ascii="Calibri" w:hAnsi="Calibri" w:cs="Calibri"/>
          <w:color w:val="201F1E"/>
          <w:sz w:val="22"/>
          <w:szCs w:val="22"/>
        </w:rPr>
        <w:t xml:space="preserve"> </w:t>
      </w:r>
    </w:p>
    <w:p w14:paraId="597FF567" w14:textId="77777777" w:rsidR="00696028" w:rsidRDefault="00696028" w:rsidP="00696028">
      <w:pPr>
        <w:ind w:left="720" w:hanging="720"/>
        <w:jc w:val="both"/>
        <w:rPr>
          <w:rFonts w:ascii="Arial" w:hAnsi="Arial" w:cs="Arial"/>
        </w:rPr>
      </w:pPr>
    </w:p>
    <w:p w14:paraId="1CF65413" w14:textId="77777777" w:rsidR="00696028" w:rsidRPr="00E92B67" w:rsidRDefault="00696028" w:rsidP="00696028">
      <w:pPr>
        <w:ind w:left="720" w:hanging="720"/>
        <w:jc w:val="both"/>
        <w:rPr>
          <w:rFonts w:ascii="Arial" w:hAnsi="Arial" w:cs="Arial"/>
        </w:rPr>
      </w:pPr>
      <w:r w:rsidRPr="00E92B67">
        <w:rPr>
          <w:rFonts w:ascii="Arial" w:hAnsi="Arial" w:cs="Arial"/>
        </w:rPr>
        <w:tab/>
        <w:t xml:space="preserve">Educational Plans are optional and </w:t>
      </w:r>
      <w:r>
        <w:rPr>
          <w:rFonts w:ascii="Arial" w:hAnsi="Arial" w:cs="Arial"/>
        </w:rPr>
        <w:t xml:space="preserve">are not required for application to a health occupations program. Ed Plans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310426B5" w14:textId="77777777" w:rsidR="00696028" w:rsidRPr="00E92B67" w:rsidRDefault="00696028" w:rsidP="00696028">
      <w:pPr>
        <w:ind w:left="720" w:hanging="720"/>
        <w:jc w:val="both"/>
        <w:rPr>
          <w:rFonts w:ascii="Arial" w:hAnsi="Arial" w:cs="Arial"/>
          <w:b/>
        </w:rPr>
      </w:pPr>
    </w:p>
    <w:p w14:paraId="074DC460" w14:textId="77777777" w:rsidR="00696028" w:rsidRPr="00E92B67" w:rsidRDefault="00696028" w:rsidP="00696028">
      <w:pPr>
        <w:ind w:left="720" w:hanging="720"/>
        <w:jc w:val="both"/>
        <w:rPr>
          <w:rFonts w:ascii="Arial" w:hAnsi="Arial" w:cs="Arial"/>
          <w:i/>
        </w:rPr>
      </w:pPr>
      <w:r w:rsidRPr="00E92B67">
        <w:rPr>
          <w:rFonts w:ascii="Arial" w:hAnsi="Arial" w:cs="Arial"/>
          <w:b/>
        </w:rPr>
        <w:tab/>
      </w:r>
      <w:r w:rsidRPr="00E92B67">
        <w:rPr>
          <w:rFonts w:ascii="Arial" w:hAnsi="Arial" w:cs="Arial"/>
          <w:i/>
        </w:rPr>
        <w:t xml:space="preserve">The </w:t>
      </w:r>
      <w:r>
        <w:rPr>
          <w:rFonts w:ascii="Arial" w:hAnsi="Arial" w:cs="Arial"/>
          <w:i/>
        </w:rPr>
        <w:t>School of Health Sciences</w:t>
      </w:r>
      <w:r w:rsidRPr="00E92B67">
        <w:rPr>
          <w:rFonts w:ascii="Arial" w:hAnsi="Arial" w:cs="Arial"/>
          <w:i/>
        </w:rPr>
        <w:t xml:space="preserve"> </w:t>
      </w:r>
      <w:r>
        <w:rPr>
          <w:rFonts w:ascii="Arial" w:hAnsi="Arial" w:cs="Arial"/>
          <w:i/>
        </w:rPr>
        <w:t xml:space="preserve">and the Health Occupations Admissions Office </w:t>
      </w:r>
      <w:r w:rsidRPr="00E92B67">
        <w:rPr>
          <w:rFonts w:ascii="Arial" w:hAnsi="Arial" w:cs="Arial"/>
          <w:i/>
        </w:rPr>
        <w:t>reserve the right to accept or reject any coursework completed at other colleges presented for transfer evaluation toward Health Occupations programs.</w:t>
      </w:r>
    </w:p>
    <w:p w14:paraId="4D734973" w14:textId="77777777" w:rsidR="00696028" w:rsidRDefault="00696028" w:rsidP="00696028">
      <w:pPr>
        <w:ind w:left="720"/>
        <w:jc w:val="both"/>
        <w:rPr>
          <w:rFonts w:ascii="Arial" w:hAnsi="Arial" w:cs="Arial"/>
        </w:rPr>
      </w:pPr>
    </w:p>
    <w:p w14:paraId="5AD5B1EB" w14:textId="77777777" w:rsidR="00696028" w:rsidRDefault="00696028" w:rsidP="00696028">
      <w:pPr>
        <w:ind w:left="720"/>
        <w:jc w:val="center"/>
        <w:rPr>
          <w:rFonts w:ascii="Arial" w:hAnsi="Arial" w:cs="Arial"/>
        </w:rPr>
      </w:pPr>
    </w:p>
    <w:p w14:paraId="531768D9" w14:textId="77777777" w:rsidR="00696028" w:rsidRDefault="00696028" w:rsidP="00696028">
      <w:pPr>
        <w:pStyle w:val="Heading3"/>
        <w:ind w:firstLine="720"/>
        <w:rPr>
          <w:rFonts w:ascii="Arial" w:hAnsi="Arial" w:cs="Arial"/>
          <w:color w:val="000000" w:themeColor="text1"/>
        </w:rPr>
      </w:pPr>
      <w:r w:rsidRPr="0003565A">
        <w:rPr>
          <w:rFonts w:ascii="Arial" w:hAnsi="Arial" w:cs="Arial"/>
          <w:color w:val="000000" w:themeColor="text1"/>
        </w:rPr>
        <w:t>Determination of Application Eligibility Category</w:t>
      </w:r>
    </w:p>
    <w:p w14:paraId="441E3CED" w14:textId="77777777" w:rsidR="00696028" w:rsidRPr="0003565A" w:rsidRDefault="00696028" w:rsidP="00696028">
      <w:pPr>
        <w:rPr>
          <w:sz w:val="16"/>
          <w:szCs w:val="16"/>
        </w:rPr>
      </w:pPr>
    </w:p>
    <w:p w14:paraId="57141FBF" w14:textId="267BF2A2" w:rsidR="00696028" w:rsidRPr="007076D6" w:rsidRDefault="00696028" w:rsidP="00696028">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 xml:space="preserve">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Coursework for potential applicants completing the HPRS courses for Category 1 are automatically considered in the Educational Plan review process. </w:t>
      </w:r>
    </w:p>
    <w:p w14:paraId="3A12BF73" w14:textId="77777777" w:rsidR="00696028" w:rsidRDefault="00696028" w:rsidP="00696028">
      <w:pPr>
        <w:ind w:left="720"/>
        <w:jc w:val="both"/>
        <w:rPr>
          <w:rFonts w:ascii="Arial" w:hAnsi="Arial" w:cs="Arial"/>
          <w:i/>
          <w:u w:val="single"/>
        </w:rPr>
      </w:pPr>
    </w:p>
    <w:p w14:paraId="7C47692E" w14:textId="77777777" w:rsidR="00696028" w:rsidRDefault="00696028" w:rsidP="00696028">
      <w:pPr>
        <w:pStyle w:val="Heading3"/>
        <w:rPr>
          <w:rFonts w:ascii="Arial" w:hAnsi="Arial" w:cs="Arial"/>
          <w:color w:val="000000" w:themeColor="text1"/>
        </w:rPr>
      </w:pPr>
      <w:r w:rsidRPr="007076D6">
        <w:tab/>
      </w:r>
      <w:bookmarkStart w:id="4" w:name="_Hlk47729162"/>
      <w:r w:rsidRPr="0003565A">
        <w:rPr>
          <w:rFonts w:ascii="Arial" w:hAnsi="Arial" w:cs="Arial"/>
          <w:color w:val="000000" w:themeColor="text1"/>
        </w:rPr>
        <w:t>Five-Year Time Limit on Microbiology coursework</w:t>
      </w:r>
    </w:p>
    <w:p w14:paraId="5A9AF1B6" w14:textId="77777777" w:rsidR="00696028" w:rsidRPr="0003565A" w:rsidRDefault="00696028" w:rsidP="00696028">
      <w:pPr>
        <w:rPr>
          <w:sz w:val="16"/>
          <w:szCs w:val="16"/>
        </w:rPr>
      </w:pPr>
    </w:p>
    <w:p w14:paraId="0537B175" w14:textId="701EAB8B" w:rsidR="00696028" w:rsidRPr="00C855DA" w:rsidRDefault="00696028" w:rsidP="00696028">
      <w:pPr>
        <w:ind w:left="720" w:hanging="720"/>
        <w:jc w:val="both"/>
        <w:rPr>
          <w:rFonts w:ascii="Arial" w:hAnsi="Arial" w:cs="Arial"/>
        </w:rPr>
      </w:pPr>
      <w:r w:rsidRPr="00C855DA">
        <w:rPr>
          <w:rFonts w:ascii="Arial" w:hAnsi="Arial" w:cs="Arial"/>
        </w:rPr>
        <w:tab/>
      </w:r>
      <w:bookmarkStart w:id="5" w:name="OLE_LINK7"/>
      <w:r w:rsidRPr="00C855DA">
        <w:rPr>
          <w:rFonts w:ascii="Arial" w:hAnsi="Arial" w:cs="Arial"/>
        </w:rPr>
        <w:t xml:space="preserve">BIOL 2420 – Microbiology </w:t>
      </w:r>
      <w:r>
        <w:rPr>
          <w:rFonts w:ascii="Arial" w:hAnsi="Arial" w:cs="Arial"/>
        </w:rPr>
        <w:t xml:space="preserve">or </w:t>
      </w:r>
      <w:r w:rsidRPr="00C855DA">
        <w:rPr>
          <w:rFonts w:ascii="Arial" w:hAnsi="Arial" w:cs="Arial"/>
        </w:rPr>
        <w:t xml:space="preserve">BIOL 2421 – General Microbiology must have been completed less than five years prior to the anticipated program start date of the Medical Laboratory Technology program. For example, BIOL 2420 which was completed in </w:t>
      </w:r>
      <w:r w:rsidRPr="00C855DA">
        <w:rPr>
          <w:rFonts w:ascii="Arial" w:hAnsi="Arial" w:cs="Arial"/>
        </w:rPr>
        <w:lastRenderedPageBreak/>
        <w:t>Summer 201</w:t>
      </w:r>
      <w:r>
        <w:rPr>
          <w:rFonts w:ascii="Arial" w:hAnsi="Arial" w:cs="Arial"/>
        </w:rPr>
        <w:t>8</w:t>
      </w:r>
      <w:r w:rsidRPr="00C855DA">
        <w:rPr>
          <w:rFonts w:ascii="Arial" w:hAnsi="Arial" w:cs="Arial"/>
        </w:rPr>
        <w:t xml:space="preserve"> would be valid only up to application for a program which begins in Summer 20</w:t>
      </w:r>
      <w:r>
        <w:rPr>
          <w:rFonts w:ascii="Arial" w:hAnsi="Arial" w:cs="Arial"/>
        </w:rPr>
        <w:t>23</w:t>
      </w:r>
      <w:r w:rsidRPr="00C855DA">
        <w:rPr>
          <w:rFonts w:ascii="Arial" w:hAnsi="Arial" w:cs="Arial"/>
        </w:rPr>
        <w:t>; if completed in Spring 201</w:t>
      </w:r>
      <w:r>
        <w:rPr>
          <w:rFonts w:ascii="Arial" w:hAnsi="Arial" w:cs="Arial"/>
        </w:rPr>
        <w:t>8</w:t>
      </w:r>
      <w:r w:rsidRPr="00C855DA">
        <w:rPr>
          <w:rFonts w:ascii="Arial" w:hAnsi="Arial" w:cs="Arial"/>
        </w:rPr>
        <w:t xml:space="preserve"> it would expire before the Summer 20</w:t>
      </w:r>
      <w:r>
        <w:rPr>
          <w:rFonts w:ascii="Arial" w:hAnsi="Arial" w:cs="Arial"/>
        </w:rPr>
        <w:t xml:space="preserve">23 </w:t>
      </w:r>
      <w:r w:rsidRPr="00C855DA">
        <w:rPr>
          <w:rFonts w:ascii="Arial" w:hAnsi="Arial" w:cs="Arial"/>
        </w:rPr>
        <w:t xml:space="preserve">program started and not be valid. </w:t>
      </w:r>
      <w:r>
        <w:rPr>
          <w:rFonts w:ascii="Arial" w:hAnsi="Arial" w:cs="Arial"/>
        </w:rPr>
        <w:t xml:space="preserve">A </w:t>
      </w:r>
      <w:r w:rsidRPr="00C855DA">
        <w:rPr>
          <w:rFonts w:ascii="Arial" w:hAnsi="Arial" w:cs="Arial"/>
        </w:rPr>
        <w:t xml:space="preserve">microbiology course taken at other colleges </w:t>
      </w:r>
      <w:r>
        <w:rPr>
          <w:rFonts w:ascii="Arial" w:hAnsi="Arial" w:cs="Arial"/>
        </w:rPr>
        <w:t xml:space="preserve">must be approved for transferability before being </w:t>
      </w:r>
      <w:r w:rsidRPr="00C855DA">
        <w:rPr>
          <w:rFonts w:ascii="Arial" w:hAnsi="Arial" w:cs="Arial"/>
        </w:rPr>
        <w:t>considered for a five-year time limit waiver</w:t>
      </w:r>
      <w:r>
        <w:rPr>
          <w:rFonts w:ascii="Arial" w:hAnsi="Arial" w:cs="Arial"/>
        </w:rPr>
        <w:t xml:space="preserve">.  </w:t>
      </w:r>
    </w:p>
    <w:p w14:paraId="449F7CEB" w14:textId="77777777" w:rsidR="00696028" w:rsidRPr="00C855DA" w:rsidRDefault="00696028" w:rsidP="00696028">
      <w:pPr>
        <w:ind w:left="720" w:hanging="720"/>
        <w:jc w:val="both"/>
        <w:rPr>
          <w:rFonts w:ascii="Arial" w:hAnsi="Arial" w:cs="Arial"/>
        </w:rPr>
      </w:pPr>
    </w:p>
    <w:p w14:paraId="35880BAE" w14:textId="05EFE290" w:rsidR="00696028" w:rsidRPr="00333433" w:rsidRDefault="00696028" w:rsidP="00696028">
      <w:pPr>
        <w:ind w:left="720" w:hanging="720"/>
        <w:jc w:val="both"/>
        <w:rPr>
          <w:rFonts w:ascii="Arial" w:hAnsi="Arial" w:cs="Arial"/>
        </w:rPr>
      </w:pPr>
      <w:r w:rsidRPr="00C855DA">
        <w:rPr>
          <w:rFonts w:ascii="Arial" w:hAnsi="Arial" w:cs="Arial"/>
        </w:rPr>
        <w:tab/>
      </w:r>
      <w:r w:rsidRPr="00F306FD">
        <w:rPr>
          <w:rFonts w:ascii="Arial" w:hAnsi="Arial" w:cs="Arial"/>
        </w:rPr>
        <w:t xml:space="preserve">An applicant may petition for a </w:t>
      </w:r>
      <w:hyperlink r:id="rId19" w:history="1">
        <w:r w:rsidRPr="00F306FD">
          <w:rPr>
            <w:rStyle w:val="Hyperlink"/>
            <w:rFonts w:ascii="Arial" w:hAnsi="Arial" w:cs="Arial"/>
          </w:rPr>
          <w:t>waiver of the five year time limit</w:t>
        </w:r>
      </w:hyperlink>
      <w:r w:rsidRPr="00F306FD">
        <w:rPr>
          <w:rFonts w:ascii="Arial" w:hAnsi="Arial" w:cs="Arial"/>
        </w:rPr>
        <w:t xml:space="preserve"> through the </w:t>
      </w:r>
      <w:r w:rsidR="008D64AC">
        <w:rPr>
          <w:rFonts w:ascii="Arial" w:hAnsi="Arial" w:cs="Arial"/>
        </w:rPr>
        <w:t>Success Coach</w:t>
      </w:r>
      <w:r w:rsidR="00B06543">
        <w:rPr>
          <w:rFonts w:ascii="Arial" w:hAnsi="Arial" w:cs="Arial"/>
        </w:rPr>
        <w:t xml:space="preserve"> </w:t>
      </w:r>
      <w:r w:rsidR="00A343EA">
        <w:rPr>
          <w:rFonts w:ascii="Arial" w:hAnsi="Arial" w:cs="Arial"/>
        </w:rPr>
        <w:t>or</w:t>
      </w:r>
      <w:r w:rsidR="008D64AC">
        <w:rPr>
          <w:rFonts w:ascii="Arial" w:hAnsi="Arial" w:cs="Arial"/>
        </w:rPr>
        <w:t xml:space="preserve"> </w:t>
      </w:r>
      <w:r w:rsidRPr="00F306FD">
        <w:rPr>
          <w:rFonts w:ascii="Arial" w:hAnsi="Arial" w:cs="Arial"/>
        </w:rPr>
        <w:t>Health Occupations Admissions Office</w:t>
      </w:r>
      <w:r w:rsidR="006A1810">
        <w:rPr>
          <w:rFonts w:ascii="Arial" w:hAnsi="Arial" w:cs="Arial"/>
        </w:rPr>
        <w:t xml:space="preserve">, and </w:t>
      </w:r>
      <w:r w:rsidR="00A343EA">
        <w:rPr>
          <w:rFonts w:ascii="Arial" w:hAnsi="Arial" w:cs="Arial"/>
        </w:rPr>
        <w:t xml:space="preserve">the </w:t>
      </w:r>
      <w:r w:rsidR="006A1810">
        <w:rPr>
          <w:rFonts w:ascii="Arial" w:hAnsi="Arial" w:cs="Arial"/>
        </w:rPr>
        <w:t xml:space="preserve">program director </w:t>
      </w:r>
      <w:r w:rsidR="00F15464">
        <w:rPr>
          <w:rFonts w:ascii="Arial" w:hAnsi="Arial" w:cs="Arial"/>
        </w:rPr>
        <w:t xml:space="preserve">for a </w:t>
      </w:r>
      <w:r w:rsidR="006A1810">
        <w:rPr>
          <w:rFonts w:ascii="Arial" w:hAnsi="Arial" w:cs="Arial"/>
        </w:rPr>
        <w:t>review</w:t>
      </w:r>
      <w:r w:rsidRPr="00F306FD">
        <w:rPr>
          <w:rFonts w:ascii="Arial" w:hAnsi="Arial" w:cs="Arial"/>
        </w:rPr>
        <w:t xml:space="preserve"> under one of the following considerations:</w:t>
      </w:r>
    </w:p>
    <w:p w14:paraId="3F34D08D" w14:textId="77777777" w:rsidR="00696028" w:rsidRPr="00333433" w:rsidRDefault="00696028" w:rsidP="00696028">
      <w:pPr>
        <w:ind w:left="720" w:hanging="720"/>
        <w:jc w:val="both"/>
        <w:rPr>
          <w:rFonts w:ascii="Arial" w:hAnsi="Arial" w:cs="Arial"/>
        </w:rPr>
      </w:pPr>
    </w:p>
    <w:p w14:paraId="68318FDB" w14:textId="77777777" w:rsidR="00696028" w:rsidRPr="00333433" w:rsidRDefault="00696028" w:rsidP="00696028">
      <w:pPr>
        <w:numPr>
          <w:ilvl w:val="0"/>
          <w:numId w:val="4"/>
        </w:numPr>
        <w:spacing w:after="0" w:line="240" w:lineRule="auto"/>
        <w:jc w:val="both"/>
        <w:rPr>
          <w:rFonts w:ascii="Arial" w:hAnsi="Arial" w:cs="Arial"/>
        </w:rPr>
      </w:pPr>
      <w:r w:rsidRPr="00333433">
        <w:rPr>
          <w:rFonts w:ascii="Arial" w:hAnsi="Arial" w:cs="Arial"/>
        </w:rPr>
        <w:t xml:space="preserve">The student has </w:t>
      </w:r>
      <w:r w:rsidRPr="00333433">
        <w:rPr>
          <w:rFonts w:ascii="Arial" w:hAnsi="Arial" w:cs="Arial"/>
          <w:b/>
        </w:rPr>
        <w:t xml:space="preserve">current work </w:t>
      </w:r>
      <w:r w:rsidRPr="00333433">
        <w:rPr>
          <w:rFonts w:ascii="Arial" w:hAnsi="Arial" w:cs="Arial"/>
        </w:rPr>
        <w:t>experience in a healthcare setting utilizing their related microbiology knowledge.</w:t>
      </w:r>
    </w:p>
    <w:p w14:paraId="5068AE35" w14:textId="77777777" w:rsidR="00696028" w:rsidRPr="0003565A" w:rsidRDefault="00696028" w:rsidP="00696028">
      <w:pPr>
        <w:ind w:left="1080"/>
        <w:jc w:val="both"/>
        <w:rPr>
          <w:rFonts w:ascii="Arial" w:hAnsi="Arial" w:cs="Arial"/>
          <w:sz w:val="14"/>
          <w:szCs w:val="14"/>
        </w:rPr>
      </w:pPr>
    </w:p>
    <w:p w14:paraId="5AF00570" w14:textId="77777777" w:rsidR="00696028" w:rsidRPr="00C855DA" w:rsidRDefault="00696028" w:rsidP="00696028">
      <w:pPr>
        <w:numPr>
          <w:ilvl w:val="0"/>
          <w:numId w:val="4"/>
        </w:numPr>
        <w:spacing w:after="0" w:line="240" w:lineRule="auto"/>
        <w:jc w:val="both"/>
        <w:rPr>
          <w:rFonts w:ascii="Arial" w:hAnsi="Arial" w:cs="Arial"/>
        </w:rPr>
      </w:pPr>
      <w:r w:rsidRPr="00C855DA">
        <w:rPr>
          <w:rFonts w:ascii="Arial" w:hAnsi="Arial" w:cs="Arial"/>
        </w:rPr>
        <w:t xml:space="preserve">The student has successfully completed </w:t>
      </w:r>
      <w:r w:rsidRPr="00C855DA">
        <w:rPr>
          <w:rFonts w:ascii="Arial" w:hAnsi="Arial" w:cs="Arial"/>
          <w:b/>
        </w:rPr>
        <w:t>advanced courses</w:t>
      </w:r>
      <w:r w:rsidRPr="00C855DA">
        <w:rPr>
          <w:rFonts w:ascii="Arial" w:hAnsi="Arial" w:cs="Arial"/>
        </w:rPr>
        <w:t xml:space="preserve"> in a related microbiology area with a grade of “C” or higher.</w:t>
      </w:r>
    </w:p>
    <w:p w14:paraId="450D7FE4" w14:textId="77777777" w:rsidR="00696028" w:rsidRPr="00C855DA" w:rsidRDefault="00696028" w:rsidP="00696028">
      <w:pPr>
        <w:ind w:left="1080"/>
        <w:jc w:val="both"/>
        <w:rPr>
          <w:rFonts w:ascii="Arial" w:hAnsi="Arial" w:cs="Arial"/>
        </w:rPr>
      </w:pPr>
    </w:p>
    <w:p w14:paraId="31F01E61" w14:textId="77777777" w:rsidR="00696028" w:rsidRPr="00C855DA" w:rsidRDefault="00696028" w:rsidP="00696028">
      <w:pPr>
        <w:ind w:left="720"/>
        <w:jc w:val="both"/>
        <w:rPr>
          <w:rFonts w:ascii="Arial" w:hAnsi="Arial" w:cs="Arial"/>
        </w:rPr>
      </w:pPr>
      <w:r w:rsidRPr="00C855DA">
        <w:rPr>
          <w:rFonts w:ascii="Arial" w:hAnsi="Arial" w:cs="Arial"/>
        </w:rPr>
        <w:t>The student may petition for a waiver of the time limit through the Health Occupations Admissions Office as a separate review, in conjunction with an educational plan request</w:t>
      </w:r>
      <w:bookmarkEnd w:id="5"/>
      <w:r w:rsidRPr="00C855DA">
        <w:rPr>
          <w:rFonts w:ascii="Arial" w:hAnsi="Arial" w:cs="Arial"/>
        </w:rPr>
        <w:t>, or with their application materials.</w:t>
      </w:r>
    </w:p>
    <w:bookmarkEnd w:id="4"/>
    <w:p w14:paraId="63CA2CD4" w14:textId="77777777" w:rsidR="00696028" w:rsidRDefault="00696028" w:rsidP="00696028">
      <w:pPr>
        <w:ind w:left="720" w:hanging="720"/>
        <w:jc w:val="both"/>
        <w:rPr>
          <w:rFonts w:ascii="Arial" w:hAnsi="Arial" w:cs="Arial"/>
        </w:rPr>
      </w:pPr>
    </w:p>
    <w:p w14:paraId="5E26A6B1" w14:textId="77777777" w:rsidR="00696028" w:rsidRDefault="00696028" w:rsidP="00696028">
      <w:pPr>
        <w:pStyle w:val="Heading3"/>
        <w:ind w:firstLine="720"/>
        <w:rPr>
          <w:rFonts w:ascii="Arial" w:hAnsi="Arial" w:cs="Arial"/>
          <w:color w:val="000000" w:themeColor="text1"/>
        </w:rPr>
      </w:pPr>
      <w:r w:rsidRPr="0003565A">
        <w:rPr>
          <w:rFonts w:ascii="Arial" w:hAnsi="Arial" w:cs="Arial"/>
          <w:color w:val="000000" w:themeColor="text1"/>
        </w:rPr>
        <w:t>Coursework from Foreign Universities</w:t>
      </w:r>
    </w:p>
    <w:p w14:paraId="0BD5C0CD" w14:textId="77777777" w:rsidR="00696028" w:rsidRPr="0003565A" w:rsidRDefault="00696028" w:rsidP="00696028">
      <w:pPr>
        <w:rPr>
          <w:sz w:val="16"/>
          <w:szCs w:val="16"/>
        </w:rPr>
      </w:pPr>
    </w:p>
    <w:p w14:paraId="22522C8D" w14:textId="2921B0EF" w:rsidR="00696028" w:rsidRPr="00333433" w:rsidRDefault="00696028" w:rsidP="00696028">
      <w:pPr>
        <w:ind w:left="720" w:hanging="720"/>
        <w:jc w:val="both"/>
        <w:rPr>
          <w:rFonts w:ascii="Arial" w:hAnsi="Arial" w:cs="Arial"/>
          <w:bCs/>
        </w:rPr>
      </w:pPr>
      <w:r w:rsidRPr="007076D6">
        <w:rPr>
          <w:rFonts w:ascii="Arial" w:hAnsi="Arial" w:cs="Arial"/>
        </w:rPr>
        <w:tab/>
      </w:r>
      <w:r w:rsidRPr="00A547EE">
        <w:rPr>
          <w:rFonts w:ascii="Arial" w:hAnsi="Arial" w:cs="Arial"/>
          <w:bCs/>
        </w:rPr>
        <w:t>Only courses such as college algebra/calculus, human anatomy/physiology, chemistry, physics, and microbiology may be considered for transfer to Health Occupations program from colleges or universities outside the United States.</w:t>
      </w:r>
      <w:r w:rsidRPr="007076D6">
        <w:rPr>
          <w:rFonts w:ascii="Arial" w:hAnsi="Arial" w:cs="Arial"/>
          <w:b/>
        </w:rPr>
        <w:t xml:space="preserve"> No other courses will be considered.</w:t>
      </w:r>
      <w:r w:rsidRPr="007076D6">
        <w:rPr>
          <w:rFonts w:ascii="Arial" w:hAnsi="Arial" w:cs="Arial"/>
        </w:rPr>
        <w:t xml:space="preserve"> </w:t>
      </w:r>
      <w:r>
        <w:rPr>
          <w:rFonts w:ascii="Arial" w:hAnsi="Arial" w:cs="Arial"/>
        </w:rPr>
        <w:t xml:space="preserve">Microbiology, chemistry, and physics </w:t>
      </w:r>
      <w:r w:rsidRPr="007076D6">
        <w:rPr>
          <w:rFonts w:ascii="Arial" w:hAnsi="Arial" w:cs="Arial"/>
        </w:rPr>
        <w:t xml:space="preserve">must be within the five-year </w:t>
      </w:r>
      <w:r w:rsidRPr="00333433">
        <w:rPr>
          <w:rFonts w:ascii="Arial" w:hAnsi="Arial" w:cs="Arial"/>
        </w:rPr>
        <w:t xml:space="preserve">time limit.  </w:t>
      </w:r>
      <w:hyperlink r:id="rId20" w:history="1">
        <w:r w:rsidRPr="00333433">
          <w:rPr>
            <w:rStyle w:val="Hyperlink"/>
            <w:rFonts w:ascii="Arial" w:hAnsi="Arial" w:cs="Arial"/>
            <w:bCs/>
          </w:rPr>
          <w:t>Foreign Coursework Evaluation</w:t>
        </w:r>
      </w:hyperlink>
      <w:r w:rsidRPr="00333433">
        <w:rPr>
          <w:rFonts w:ascii="Arial" w:hAnsi="Arial" w:cs="Arial"/>
          <w:bCs/>
        </w:rPr>
        <w:t xml:space="preserve"> is a multi-step process which may take several weeks.  </w:t>
      </w:r>
      <w:r w:rsidRPr="00333433">
        <w:rPr>
          <w:rFonts w:ascii="Arial" w:hAnsi="Arial" w:cs="Arial"/>
          <w:b/>
        </w:rPr>
        <w:t>The student must be enrolled in credit classes at a Dallas College campus before the evaluation process can be initiated.</w:t>
      </w:r>
      <w:r w:rsidRPr="00333433">
        <w:rPr>
          <w:rFonts w:ascii="Arial" w:hAnsi="Arial" w:cs="Arial"/>
          <w:bCs/>
        </w:rPr>
        <w:t xml:space="preserve">  </w:t>
      </w:r>
    </w:p>
    <w:p w14:paraId="4583D9EA" w14:textId="77777777" w:rsidR="00696028" w:rsidRDefault="00696028" w:rsidP="00696028">
      <w:pPr>
        <w:ind w:left="720" w:hanging="720"/>
        <w:jc w:val="both"/>
        <w:rPr>
          <w:rFonts w:ascii="Arial" w:hAnsi="Arial" w:cs="Arial"/>
        </w:rPr>
      </w:pPr>
    </w:p>
    <w:p w14:paraId="6E4BC4CA" w14:textId="77777777" w:rsidR="00696028" w:rsidRDefault="00696028" w:rsidP="00696028">
      <w:pPr>
        <w:pStyle w:val="Heading3"/>
        <w:rPr>
          <w:rFonts w:ascii="Arial" w:hAnsi="Arial" w:cs="Arial"/>
          <w:color w:val="000000" w:themeColor="text1"/>
        </w:rPr>
      </w:pPr>
      <w:r w:rsidRPr="00333433">
        <w:tab/>
      </w:r>
      <w:r w:rsidRPr="0003565A">
        <w:rPr>
          <w:rFonts w:ascii="Arial" w:hAnsi="Arial" w:cs="Arial"/>
          <w:color w:val="000000" w:themeColor="text1"/>
        </w:rPr>
        <w:t>Credit by Examination, CLEP, and Advanced Placement Credit</w:t>
      </w:r>
    </w:p>
    <w:p w14:paraId="6BC970F7" w14:textId="77777777" w:rsidR="00696028" w:rsidRPr="0003565A" w:rsidRDefault="00696028" w:rsidP="00696028">
      <w:pPr>
        <w:rPr>
          <w:sz w:val="16"/>
          <w:szCs w:val="16"/>
        </w:rPr>
      </w:pPr>
    </w:p>
    <w:p w14:paraId="29FFB00A" w14:textId="77777777" w:rsidR="00696028" w:rsidRPr="00333433" w:rsidRDefault="00696028" w:rsidP="00696028">
      <w:pPr>
        <w:ind w:left="720" w:hanging="720"/>
        <w:jc w:val="both"/>
        <w:rPr>
          <w:rFonts w:ascii="Arial" w:hAnsi="Arial" w:cs="Arial"/>
        </w:rPr>
      </w:pPr>
      <w:r w:rsidRPr="00333433">
        <w:rPr>
          <w:rFonts w:ascii="Arial" w:hAnsi="Arial" w:cs="Arial"/>
        </w:rPr>
        <w:tab/>
        <w:t xml:space="preserve">Credit through CLEP, High School Advanced Placement Exams and Credit by Examination may be awarded for a limited number of courses toward Health Occupations programs.  </w:t>
      </w:r>
    </w:p>
    <w:p w14:paraId="5111304C" w14:textId="77777777" w:rsidR="00696028" w:rsidRPr="00333433" w:rsidRDefault="00696028" w:rsidP="00696028">
      <w:pPr>
        <w:ind w:left="720" w:hanging="720"/>
        <w:jc w:val="both"/>
        <w:rPr>
          <w:rFonts w:ascii="Arial" w:hAnsi="Arial" w:cs="Arial"/>
        </w:rPr>
      </w:pPr>
    </w:p>
    <w:p w14:paraId="1B76A416" w14:textId="3D63058A" w:rsidR="00696028" w:rsidRPr="00333433" w:rsidRDefault="00696028" w:rsidP="00696028">
      <w:pPr>
        <w:ind w:left="720" w:hanging="720"/>
        <w:jc w:val="both"/>
        <w:rPr>
          <w:rFonts w:ascii="Arial" w:hAnsi="Arial" w:cs="Arial"/>
        </w:rPr>
      </w:pPr>
      <w:r w:rsidRPr="00333433">
        <w:rPr>
          <w:rFonts w:ascii="Arial" w:hAnsi="Arial" w:cs="Arial"/>
        </w:rPr>
        <w:tab/>
        <w:t xml:space="preserve">Advanced Placement (“AP”) credit for ENGL 1301 and MATH 1314 is acceptable if the credit appears on a college transcript as ENGL 1301 and MATH 1314 equivalency. </w:t>
      </w:r>
      <w:r w:rsidR="0090006E">
        <w:rPr>
          <w:rFonts w:ascii="Arial" w:hAnsi="Arial" w:cs="Arial"/>
        </w:rPr>
        <w:t xml:space="preserve"> </w:t>
      </w:r>
      <w:r w:rsidRPr="00333433">
        <w:rPr>
          <w:rFonts w:ascii="Arial" w:hAnsi="Arial" w:cs="Arial"/>
        </w:rPr>
        <w:t xml:space="preserve">A letter grade is not awarded for “AP” credit. </w:t>
      </w:r>
    </w:p>
    <w:p w14:paraId="3181969E" w14:textId="77777777" w:rsidR="00696028" w:rsidRPr="0003565A" w:rsidRDefault="00696028" w:rsidP="00696028">
      <w:pPr>
        <w:ind w:left="720" w:hanging="720"/>
        <w:jc w:val="both"/>
        <w:rPr>
          <w:rFonts w:ascii="Arial" w:hAnsi="Arial" w:cs="Arial"/>
          <w:sz w:val="16"/>
          <w:szCs w:val="16"/>
        </w:rPr>
      </w:pPr>
    </w:p>
    <w:p w14:paraId="54864D80" w14:textId="247CDEBF" w:rsidR="00696028" w:rsidRDefault="00696028" w:rsidP="0049446C">
      <w:pPr>
        <w:ind w:left="1440" w:hanging="720"/>
        <w:jc w:val="both"/>
        <w:rPr>
          <w:rFonts w:ascii="Arial" w:hAnsi="Arial" w:cs="Arial"/>
          <w:b/>
        </w:rPr>
      </w:pPr>
      <w:r w:rsidRPr="00333433">
        <w:rPr>
          <w:rFonts w:ascii="Arial" w:hAnsi="Arial" w:cs="Arial"/>
          <w:b/>
        </w:rPr>
        <w:lastRenderedPageBreak/>
        <w:t>NOTE:</w:t>
      </w:r>
      <w:r w:rsidRPr="00333433">
        <w:rPr>
          <w:rFonts w:ascii="Arial" w:hAnsi="Arial" w:cs="Arial"/>
          <w:b/>
        </w:rPr>
        <w:tab/>
        <w:t xml:space="preserve">An applicant to the Medical Laboratory Technology program may present credit by exam, CLEP, or “AP” credit for only one of the Medical Laboratory Technology Prerequisite Courses. Credit will be acknowledged but not calculated with the grade point average. </w:t>
      </w:r>
    </w:p>
    <w:p w14:paraId="3F580576" w14:textId="77777777" w:rsidR="00696028" w:rsidRPr="00333433" w:rsidRDefault="00696028" w:rsidP="00696028">
      <w:pPr>
        <w:ind w:left="1440" w:hanging="720"/>
        <w:jc w:val="both"/>
        <w:rPr>
          <w:rFonts w:ascii="Arial" w:hAnsi="Arial" w:cs="Arial"/>
          <w:b/>
        </w:rPr>
      </w:pPr>
    </w:p>
    <w:p w14:paraId="2ED6512A" w14:textId="78371D37" w:rsidR="00696028" w:rsidRDefault="00696028" w:rsidP="00696028">
      <w:pPr>
        <w:ind w:left="720" w:hanging="720"/>
        <w:jc w:val="both"/>
        <w:rPr>
          <w:rStyle w:val="Hyperlink"/>
        </w:rPr>
      </w:pPr>
      <w:r>
        <w:rPr>
          <w:rFonts w:ascii="Arial" w:hAnsi="Arial" w:cs="Arial"/>
        </w:rPr>
        <w:tab/>
      </w:r>
      <w:r w:rsidRPr="00333433">
        <w:rPr>
          <w:rFonts w:ascii="Arial" w:hAnsi="Arial" w:cs="Arial"/>
        </w:rPr>
        <w:t xml:space="preserve">See detailed information regarding </w:t>
      </w:r>
      <w:hyperlink r:id="rId21" w:history="1">
        <w:r w:rsidRPr="00333433">
          <w:rPr>
            <w:rStyle w:val="Hyperlink"/>
            <w:rFonts w:ascii="Arial" w:hAnsi="Arial" w:cs="Arial"/>
          </w:rPr>
          <w:t>Advanced Placement, CLEP, and Credit by Examination.</w:t>
        </w:r>
      </w:hyperlink>
      <w:r w:rsidR="001E77D6">
        <w:rPr>
          <w:rStyle w:val="Hyperlink"/>
          <w:rFonts w:ascii="Arial" w:hAnsi="Arial" w:cs="Arial"/>
        </w:rPr>
        <w:t xml:space="preserve">      </w:t>
      </w:r>
      <w:hyperlink r:id="rId22" w:history="1">
        <w:r w:rsidR="001E77D6">
          <w:rPr>
            <w:rStyle w:val="Hyperlink"/>
          </w:rPr>
          <w:t>Dallas College: 2022-2023 Catalog - Credit-By-Examination (dcccd.edu)</w:t>
        </w:r>
      </w:hyperlink>
    </w:p>
    <w:p w14:paraId="7568C29C" w14:textId="77777777" w:rsidR="002568BA" w:rsidRDefault="002568BA" w:rsidP="00696028">
      <w:pPr>
        <w:ind w:left="720" w:hanging="720"/>
        <w:jc w:val="both"/>
        <w:rPr>
          <w:rStyle w:val="Hyperlink"/>
          <w:rFonts w:ascii="Arial" w:hAnsi="Arial" w:cs="Arial"/>
        </w:rPr>
      </w:pPr>
    </w:p>
    <w:p w14:paraId="6EF4952B" w14:textId="77777777" w:rsidR="00696028" w:rsidRPr="004431DF" w:rsidRDefault="00696028" w:rsidP="00696028">
      <w:pPr>
        <w:pStyle w:val="Heading2"/>
        <w:rPr>
          <w:rFonts w:ascii="Arial" w:hAnsi="Arial" w:cs="Arial"/>
          <w:color w:val="000000" w:themeColor="text1"/>
        </w:rPr>
      </w:pPr>
      <w:r w:rsidRPr="004431DF">
        <w:rPr>
          <w:rFonts w:ascii="Arial" w:hAnsi="Arial" w:cs="Arial"/>
          <w:color w:val="000000" w:themeColor="text1"/>
        </w:rPr>
        <w:t>D.</w:t>
      </w:r>
      <w:r w:rsidRPr="004431DF">
        <w:rPr>
          <w:rFonts w:ascii="Arial" w:hAnsi="Arial" w:cs="Arial"/>
          <w:color w:val="000000" w:themeColor="text1"/>
        </w:rPr>
        <w:tab/>
        <w:t>HESI A</w:t>
      </w:r>
      <w:r w:rsidRPr="004431DF">
        <w:rPr>
          <w:rFonts w:ascii="Arial" w:hAnsi="Arial" w:cs="Arial"/>
          <w:color w:val="000000" w:themeColor="text1"/>
          <w:vertAlign w:val="superscript"/>
        </w:rPr>
        <w:t>2</w:t>
      </w:r>
      <w:r w:rsidRPr="004431DF">
        <w:rPr>
          <w:rFonts w:ascii="Arial" w:hAnsi="Arial" w:cs="Arial"/>
          <w:color w:val="000000" w:themeColor="text1"/>
        </w:rPr>
        <w:t xml:space="preserve"> Test</w:t>
      </w:r>
    </w:p>
    <w:p w14:paraId="380B7574" w14:textId="77777777" w:rsidR="00696028" w:rsidRPr="00302A24" w:rsidRDefault="00696028" w:rsidP="00696028">
      <w:pPr>
        <w:rPr>
          <w:rFonts w:ascii="Arial" w:hAnsi="Arial" w:cs="Arial"/>
        </w:rPr>
      </w:pPr>
      <w:r w:rsidRPr="00302A24">
        <w:rPr>
          <w:rFonts w:ascii="Arial" w:hAnsi="Arial" w:cs="Arial"/>
        </w:rPr>
        <w:tab/>
      </w:r>
    </w:p>
    <w:p w14:paraId="2AA5AD19" w14:textId="54650CE7" w:rsidR="00696028" w:rsidRPr="00302A24" w:rsidRDefault="00696028" w:rsidP="00696028">
      <w:pPr>
        <w:ind w:left="720"/>
        <w:jc w:val="both"/>
        <w:rPr>
          <w:rFonts w:ascii="Arial" w:hAnsi="Arial" w:cs="Arial"/>
          <w:b/>
        </w:rPr>
      </w:pPr>
      <w:bookmarkStart w:id="6" w:name="_Hlk47379372"/>
      <w:r w:rsidRPr="00302A24">
        <w:rPr>
          <w:rFonts w:ascii="Arial" w:hAnsi="Arial" w:cs="Arial"/>
        </w:rPr>
        <w:t xml:space="preserve">The </w:t>
      </w:r>
      <w:hyperlink r:id="rId23"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 xml:space="preserve">test </w:t>
      </w:r>
      <w:bookmarkEnd w:id="6"/>
      <w:r w:rsidRPr="00302A24">
        <w:rPr>
          <w:rFonts w:ascii="Arial" w:hAnsi="Arial" w:cs="Arial"/>
        </w:rPr>
        <w:t xml:space="preserve">is a timed, computerized test which is usually completed in 3-4 hours. In addition to completing the program prerequisite courses, all applicants to the program must also earn </w:t>
      </w:r>
      <w:r w:rsidRPr="00302A24">
        <w:rPr>
          <w:rFonts w:ascii="Arial" w:hAnsi="Arial" w:cs="Arial"/>
          <w:b/>
          <w:i/>
        </w:rPr>
        <w:t xml:space="preserve">a minimum score of 70 of higher </w:t>
      </w:r>
      <w:r w:rsidRPr="00302A24">
        <w:rPr>
          <w:rFonts w:ascii="Arial" w:hAnsi="Arial" w:cs="Arial"/>
        </w:rPr>
        <w:t>on the following sections of the HESI A</w:t>
      </w:r>
      <w:r w:rsidRPr="00302A24">
        <w:rPr>
          <w:rFonts w:ascii="Arial" w:hAnsi="Arial" w:cs="Arial"/>
          <w:vertAlign w:val="superscript"/>
        </w:rPr>
        <w:t>2</w:t>
      </w:r>
      <w:r w:rsidRPr="00302A24">
        <w:rPr>
          <w:rFonts w:ascii="Arial" w:hAnsi="Arial" w:cs="Arial"/>
        </w:rPr>
        <w:t xml:space="preserve"> test:  </w:t>
      </w:r>
      <w:r w:rsidRPr="00302A24">
        <w:rPr>
          <w:rFonts w:ascii="Arial" w:hAnsi="Arial" w:cs="Arial"/>
          <w:b/>
        </w:rPr>
        <w:t xml:space="preserve">Reading Comprehension, Grammar, Vocabulary/General Knowledge, Math, Anatomy/Physiology, and Chemistry. </w:t>
      </w:r>
      <w:r w:rsidRPr="00302A24">
        <w:rPr>
          <w:rFonts w:ascii="Arial" w:hAnsi="Arial" w:cs="Arial"/>
        </w:rPr>
        <w:t xml:space="preserve"> Students must also complete the</w:t>
      </w:r>
      <w:r w:rsidRPr="00302A24">
        <w:rPr>
          <w:rFonts w:ascii="Arial" w:hAnsi="Arial" w:cs="Arial"/>
          <w:b/>
        </w:rPr>
        <w:t xml:space="preserve"> Learning Styles and Personality Profile sections </w:t>
      </w:r>
      <w:r w:rsidRPr="00302A24">
        <w:rPr>
          <w:rFonts w:ascii="Arial" w:hAnsi="Arial" w:cs="Arial"/>
        </w:rPr>
        <w:t>and submit those results with their application materials.  The Learning Styles and Personality Profile sections are not graded</w:t>
      </w:r>
      <w:r w:rsidRPr="00302A24">
        <w:rPr>
          <w:rFonts w:ascii="Arial" w:hAnsi="Arial" w:cs="Arial"/>
          <w:b/>
        </w:rPr>
        <w:t xml:space="preserve">.  </w:t>
      </w:r>
    </w:p>
    <w:p w14:paraId="30EE5646" w14:textId="77777777" w:rsidR="00696028" w:rsidRPr="00302A24" w:rsidRDefault="00696028" w:rsidP="00696028">
      <w:pPr>
        <w:ind w:left="360" w:firstLine="360"/>
        <w:jc w:val="both"/>
        <w:rPr>
          <w:rFonts w:ascii="Arial" w:hAnsi="Arial" w:cs="Arial"/>
        </w:rPr>
      </w:pPr>
    </w:p>
    <w:p w14:paraId="42708C21" w14:textId="77777777" w:rsidR="00696028" w:rsidRPr="00302A24" w:rsidRDefault="00696028" w:rsidP="00696028">
      <w:pPr>
        <w:ind w:left="360" w:firstLine="360"/>
        <w:jc w:val="both"/>
        <w:rPr>
          <w:rFonts w:ascii="Arial" w:hAnsi="Arial" w:cs="Arial"/>
        </w:rPr>
      </w:pPr>
      <w:r w:rsidRPr="00302A24">
        <w:rPr>
          <w:rFonts w:ascii="Arial" w:hAnsi="Arial" w:cs="Arial"/>
        </w:rPr>
        <w:t>Please note the following important information regarding the HESI A</w:t>
      </w:r>
      <w:r w:rsidRPr="00302A24">
        <w:rPr>
          <w:rFonts w:ascii="Arial" w:hAnsi="Arial" w:cs="Arial"/>
          <w:vertAlign w:val="superscript"/>
        </w:rPr>
        <w:t>2</w:t>
      </w:r>
      <w:r w:rsidRPr="00302A24">
        <w:rPr>
          <w:rFonts w:ascii="Arial" w:hAnsi="Arial" w:cs="Arial"/>
        </w:rPr>
        <w:t>:</w:t>
      </w:r>
    </w:p>
    <w:p w14:paraId="72BC9983" w14:textId="77777777" w:rsidR="00696028" w:rsidRPr="00302A24" w:rsidRDefault="00696028" w:rsidP="00696028">
      <w:pPr>
        <w:ind w:left="360" w:firstLine="720"/>
        <w:jc w:val="both"/>
        <w:rPr>
          <w:rFonts w:ascii="Arial" w:hAnsi="Arial" w:cs="Arial"/>
        </w:rPr>
      </w:pPr>
      <w:r w:rsidRPr="00302A24">
        <w:rPr>
          <w:rFonts w:ascii="Arial" w:hAnsi="Arial" w:cs="Arial"/>
        </w:rPr>
        <w:tab/>
      </w:r>
      <w:r w:rsidRPr="00302A24">
        <w:rPr>
          <w:rFonts w:ascii="Arial" w:hAnsi="Arial" w:cs="Arial"/>
        </w:rPr>
        <w:tab/>
      </w:r>
      <w:r w:rsidRPr="00302A24">
        <w:rPr>
          <w:rFonts w:ascii="Arial" w:hAnsi="Arial" w:cs="Arial"/>
        </w:rPr>
        <w:tab/>
      </w:r>
    </w:p>
    <w:p w14:paraId="485A3A63" w14:textId="77777777" w:rsidR="00696028" w:rsidRPr="00302A24" w:rsidRDefault="00696028" w:rsidP="00696028">
      <w:pPr>
        <w:numPr>
          <w:ilvl w:val="0"/>
          <w:numId w:val="5"/>
        </w:numPr>
        <w:spacing w:after="0" w:line="240" w:lineRule="auto"/>
        <w:jc w:val="both"/>
        <w:rPr>
          <w:rFonts w:ascii="Arial" w:hAnsi="Arial" w:cs="Arial"/>
        </w:rPr>
      </w:pPr>
      <w:r w:rsidRPr="00302A24">
        <w:rPr>
          <w:rFonts w:ascii="Arial" w:hAnsi="Arial" w:cs="Arial"/>
          <w:bCs/>
          <w:iCs/>
        </w:rPr>
        <w:t xml:space="preserve">Test scores are valid for </w:t>
      </w:r>
      <w:r w:rsidRPr="00302A24">
        <w:rPr>
          <w:rFonts w:ascii="Arial" w:hAnsi="Arial" w:cs="Arial"/>
          <w:b/>
          <w:bCs/>
          <w:iCs/>
        </w:rPr>
        <w:t>two years</w:t>
      </w:r>
      <w:r w:rsidRPr="00302A24">
        <w:rPr>
          <w:rFonts w:ascii="Arial" w:hAnsi="Arial" w:cs="Arial"/>
          <w:bCs/>
          <w:iCs/>
        </w:rPr>
        <w:t xml:space="preserve"> from the date of testing to the application filing deadline date. </w:t>
      </w:r>
    </w:p>
    <w:p w14:paraId="487ED549" w14:textId="77777777" w:rsidR="00696028" w:rsidRPr="00302A24" w:rsidRDefault="00696028" w:rsidP="00696028">
      <w:pPr>
        <w:ind w:left="1080"/>
        <w:jc w:val="both"/>
        <w:rPr>
          <w:rFonts w:ascii="Arial" w:hAnsi="Arial" w:cs="Arial"/>
        </w:rPr>
      </w:pPr>
    </w:p>
    <w:p w14:paraId="44C92BE2" w14:textId="135DFAB3" w:rsidR="00696028" w:rsidRPr="004F4077" w:rsidRDefault="00696028" w:rsidP="00696028">
      <w:pPr>
        <w:numPr>
          <w:ilvl w:val="0"/>
          <w:numId w:val="5"/>
        </w:numPr>
        <w:spacing w:after="0" w:line="240" w:lineRule="auto"/>
        <w:jc w:val="both"/>
        <w:rPr>
          <w:rFonts w:ascii="Arial" w:hAnsi="Arial" w:cs="Arial"/>
        </w:rPr>
      </w:pPr>
      <w:r w:rsidRPr="00302A24">
        <w:rPr>
          <w:rFonts w:ascii="Arial" w:hAnsi="Arial" w:cs="Arial"/>
        </w:rPr>
        <w:t>Applicants may take the HESI A</w:t>
      </w:r>
      <w:r w:rsidRPr="00302A24">
        <w:rPr>
          <w:rFonts w:ascii="Arial" w:hAnsi="Arial" w:cs="Arial"/>
          <w:vertAlign w:val="superscript"/>
        </w:rPr>
        <w:t>2</w:t>
      </w:r>
      <w:r w:rsidRPr="00302A24">
        <w:rPr>
          <w:rFonts w:ascii="Arial" w:hAnsi="Arial" w:cs="Arial"/>
        </w:rPr>
        <w:t xml:space="preserve"> at any approved testing site including the assessment centers at El Centro </w:t>
      </w:r>
      <w:r w:rsidR="00227077">
        <w:rPr>
          <w:rFonts w:ascii="Arial" w:hAnsi="Arial" w:cs="Arial"/>
        </w:rPr>
        <w:t>campus</w:t>
      </w:r>
      <w:r w:rsidRPr="00C855DA">
        <w:rPr>
          <w:rFonts w:ascii="Arial" w:hAnsi="Arial" w:cs="Arial"/>
        </w:rPr>
        <w:t xml:space="preserve">.  </w:t>
      </w:r>
      <w:r w:rsidR="005248FA">
        <w:rPr>
          <w:rFonts w:ascii="Arial" w:hAnsi="Arial" w:cs="Arial"/>
        </w:rPr>
        <w:t>The cost is approximately $5</w:t>
      </w:r>
      <w:r w:rsidR="00914CB0">
        <w:rPr>
          <w:rFonts w:ascii="Arial" w:hAnsi="Arial" w:cs="Arial"/>
        </w:rPr>
        <w:t>7</w:t>
      </w:r>
      <w:r w:rsidR="00227077">
        <w:rPr>
          <w:rFonts w:ascii="Arial" w:hAnsi="Arial" w:cs="Arial"/>
        </w:rPr>
        <w:t xml:space="preserve">. </w:t>
      </w:r>
      <w:r w:rsidRPr="004F4077">
        <w:rPr>
          <w:rFonts w:ascii="Arial" w:hAnsi="Arial" w:cs="Arial"/>
        </w:rPr>
        <w:t xml:space="preserve">  </w:t>
      </w:r>
    </w:p>
    <w:p w14:paraId="74A5592F" w14:textId="77777777" w:rsidR="00696028" w:rsidRPr="00C855DA" w:rsidRDefault="00696028" w:rsidP="00696028">
      <w:pPr>
        <w:ind w:left="1440"/>
        <w:jc w:val="both"/>
        <w:rPr>
          <w:rFonts w:ascii="Arial" w:hAnsi="Arial" w:cs="Arial"/>
        </w:rPr>
      </w:pPr>
    </w:p>
    <w:p w14:paraId="065B6959" w14:textId="02F1683E" w:rsidR="00696028" w:rsidRDefault="00696028" w:rsidP="00696028">
      <w:pPr>
        <w:numPr>
          <w:ilvl w:val="0"/>
          <w:numId w:val="5"/>
        </w:numPr>
        <w:spacing w:after="0" w:line="240" w:lineRule="auto"/>
        <w:jc w:val="both"/>
        <w:rPr>
          <w:rFonts w:ascii="Arial" w:hAnsi="Arial" w:cs="Arial"/>
        </w:rPr>
      </w:pPr>
      <w:r>
        <w:rPr>
          <w:rFonts w:ascii="Arial" w:hAnsi="Arial" w:cs="Arial"/>
        </w:rPr>
        <w:t>HESI A</w:t>
      </w:r>
      <w:r w:rsidRPr="005F7E5C">
        <w:rPr>
          <w:rFonts w:ascii="Arial" w:hAnsi="Arial" w:cs="Arial"/>
          <w:vertAlign w:val="superscript"/>
        </w:rPr>
        <w:t>2</w:t>
      </w:r>
      <w:r>
        <w:rPr>
          <w:rFonts w:ascii="Arial" w:hAnsi="Arial" w:cs="Arial"/>
        </w:rPr>
        <w:t xml:space="preserve"> testing is also available online at a cost of approximately $59.00.  Email </w:t>
      </w:r>
      <w:hyperlink r:id="rId24" w:history="1">
        <w:r w:rsidR="00F306FD" w:rsidRPr="00140FF0">
          <w:rPr>
            <w:rStyle w:val="Hyperlink"/>
            <w:rFonts w:ascii="Arial" w:hAnsi="Arial" w:cs="Arial"/>
          </w:rPr>
          <w:t>5tests@dallascollege.edu</w:t>
        </w:r>
      </w:hyperlink>
      <w:r>
        <w:rPr>
          <w:rFonts w:ascii="Arial" w:hAnsi="Arial" w:cs="Arial"/>
        </w:rPr>
        <w:t xml:space="preserve"> for instructions.</w:t>
      </w:r>
    </w:p>
    <w:p w14:paraId="7BE525D0" w14:textId="77777777" w:rsidR="00696028" w:rsidRDefault="00696028" w:rsidP="00696028">
      <w:pPr>
        <w:pStyle w:val="ListParagraph"/>
        <w:rPr>
          <w:rFonts w:ascii="Arial" w:hAnsi="Arial" w:cs="Arial"/>
        </w:rPr>
      </w:pPr>
    </w:p>
    <w:p w14:paraId="20E89C64" w14:textId="17D898A2" w:rsidR="00696028" w:rsidRPr="00C855DA" w:rsidRDefault="00696028" w:rsidP="00696028">
      <w:pPr>
        <w:numPr>
          <w:ilvl w:val="0"/>
          <w:numId w:val="5"/>
        </w:numPr>
        <w:spacing w:after="0" w:line="240" w:lineRule="auto"/>
        <w:jc w:val="both"/>
        <w:rPr>
          <w:rFonts w:ascii="Arial" w:hAnsi="Arial" w:cs="Arial"/>
        </w:rPr>
      </w:pPr>
      <w:r w:rsidRPr="00C855DA">
        <w:rPr>
          <w:rFonts w:ascii="Arial" w:hAnsi="Arial" w:cs="Arial"/>
          <w:b/>
        </w:rPr>
        <w:t>Applicants are responsible for securing their own testing appointment at the location of their choice.</w:t>
      </w:r>
      <w:r w:rsidRPr="00C855DA">
        <w:rPr>
          <w:rFonts w:ascii="Arial" w:hAnsi="Arial" w:cs="Arial"/>
        </w:rPr>
        <w:t xml:space="preserve"> The procedure for making testing appointments and payment varies among testing sites.  </w:t>
      </w:r>
      <w:r w:rsidRPr="00C855DA">
        <w:rPr>
          <w:rFonts w:ascii="Arial" w:hAnsi="Arial" w:cs="Arial"/>
          <w:b/>
        </w:rPr>
        <w:t>Applicants are responsible for submitting their score sheet with their program application materials.</w:t>
      </w:r>
      <w:r w:rsidRPr="00C855DA">
        <w:rPr>
          <w:rFonts w:ascii="Arial" w:hAnsi="Arial" w:cs="Arial"/>
        </w:rPr>
        <w:t xml:space="preserve">  </w:t>
      </w:r>
    </w:p>
    <w:p w14:paraId="16C47DAD" w14:textId="77777777" w:rsidR="00696028" w:rsidRDefault="00696028" w:rsidP="00696028">
      <w:pPr>
        <w:ind w:left="1440"/>
        <w:jc w:val="both"/>
        <w:rPr>
          <w:rFonts w:ascii="Arial" w:hAnsi="Arial" w:cs="Arial"/>
        </w:rPr>
      </w:pPr>
    </w:p>
    <w:p w14:paraId="0B16050E" w14:textId="3D32552E" w:rsidR="00696028" w:rsidRPr="001102AC" w:rsidRDefault="00696028" w:rsidP="00696028">
      <w:pPr>
        <w:numPr>
          <w:ilvl w:val="0"/>
          <w:numId w:val="5"/>
        </w:numPr>
        <w:spacing w:after="0" w:line="240" w:lineRule="auto"/>
        <w:jc w:val="both"/>
        <w:rPr>
          <w:rFonts w:ascii="Arial" w:hAnsi="Arial" w:cs="Arial"/>
        </w:rPr>
      </w:pPr>
      <w:r w:rsidRPr="00C855DA">
        <w:rPr>
          <w:rFonts w:ascii="Arial" w:hAnsi="Arial" w:cs="Arial"/>
        </w:rPr>
        <w:t>HESI A</w:t>
      </w:r>
      <w:r w:rsidRPr="00C855DA">
        <w:rPr>
          <w:rFonts w:ascii="Arial" w:hAnsi="Arial" w:cs="Arial"/>
          <w:vertAlign w:val="superscript"/>
        </w:rPr>
        <w:t>2</w:t>
      </w:r>
      <w:r w:rsidRPr="00C855DA">
        <w:rPr>
          <w:rFonts w:ascii="Arial" w:hAnsi="Arial" w:cs="Arial"/>
        </w:rPr>
        <w:t xml:space="preserve"> testing appointments at </w:t>
      </w:r>
      <w:r>
        <w:rPr>
          <w:rFonts w:ascii="Arial" w:hAnsi="Arial" w:cs="Arial"/>
        </w:rPr>
        <w:t xml:space="preserve">the </w:t>
      </w:r>
      <w:r w:rsidRPr="00C855DA">
        <w:rPr>
          <w:rFonts w:ascii="Arial" w:hAnsi="Arial" w:cs="Arial"/>
        </w:rPr>
        <w:t xml:space="preserve">El Centro </w:t>
      </w:r>
      <w:r>
        <w:rPr>
          <w:rFonts w:ascii="Arial" w:hAnsi="Arial" w:cs="Arial"/>
        </w:rPr>
        <w:t xml:space="preserve">campus </w:t>
      </w:r>
      <w:r w:rsidRPr="00C855DA">
        <w:rPr>
          <w:rFonts w:ascii="Arial" w:hAnsi="Arial" w:cs="Arial"/>
        </w:rPr>
        <w:t>fill quickly.  Applicants are encouraged to schedule their HESI A</w:t>
      </w:r>
      <w:r w:rsidRPr="00C855DA">
        <w:rPr>
          <w:rFonts w:ascii="Arial" w:hAnsi="Arial" w:cs="Arial"/>
          <w:vertAlign w:val="superscript"/>
        </w:rPr>
        <w:t>2</w:t>
      </w:r>
      <w:r w:rsidRPr="00C855DA">
        <w:rPr>
          <w:rFonts w:ascii="Arial" w:hAnsi="Arial" w:cs="Arial"/>
        </w:rPr>
        <w:t xml:space="preserve"> several weeks prior to an application filing deadline. </w:t>
      </w:r>
      <w:r w:rsidRPr="00C855DA">
        <w:rPr>
          <w:rFonts w:ascii="Arial" w:hAnsi="Arial" w:cs="Arial"/>
          <w:b/>
          <w:i/>
        </w:rPr>
        <w:t>NOTE:</w:t>
      </w:r>
      <w:r w:rsidRPr="00C855DA">
        <w:rPr>
          <w:rFonts w:ascii="Arial" w:hAnsi="Arial" w:cs="Arial"/>
          <w:b/>
        </w:rPr>
        <w:t xml:space="preserve">  Score sheets may not be available for download from the Elsevier website for 2-3 days.  Do not assume that you will have your score sheet to submit with application materials if you test on the application deadline date.</w:t>
      </w:r>
    </w:p>
    <w:p w14:paraId="66CCAE32" w14:textId="77777777" w:rsidR="00696028" w:rsidRDefault="00696028" w:rsidP="00696028">
      <w:pPr>
        <w:pStyle w:val="ListParagraph"/>
        <w:rPr>
          <w:rFonts w:ascii="Arial" w:hAnsi="Arial" w:cs="Arial"/>
        </w:rPr>
      </w:pPr>
    </w:p>
    <w:p w14:paraId="55439246" w14:textId="37CB39F2" w:rsidR="00696028" w:rsidRPr="00C855DA" w:rsidRDefault="00696028" w:rsidP="00696028">
      <w:pPr>
        <w:numPr>
          <w:ilvl w:val="0"/>
          <w:numId w:val="5"/>
        </w:numPr>
        <w:spacing w:after="0" w:line="240" w:lineRule="auto"/>
        <w:jc w:val="both"/>
        <w:rPr>
          <w:rFonts w:ascii="Arial" w:hAnsi="Arial" w:cs="Arial"/>
        </w:rPr>
      </w:pPr>
      <w:r w:rsidRPr="00C855DA">
        <w:rPr>
          <w:rFonts w:ascii="Arial" w:hAnsi="Arial" w:cs="Arial"/>
        </w:rPr>
        <w:lastRenderedPageBreak/>
        <w:t xml:space="preserve">The </w:t>
      </w:r>
      <w:r w:rsidRPr="00C855DA">
        <w:rPr>
          <w:rFonts w:ascii="Arial" w:hAnsi="Arial" w:cs="Arial"/>
          <w:b/>
        </w:rPr>
        <w:t>HESI A</w:t>
      </w:r>
      <w:r w:rsidRPr="00C855DA">
        <w:rPr>
          <w:rFonts w:ascii="Arial" w:hAnsi="Arial" w:cs="Arial"/>
          <w:b/>
          <w:vertAlign w:val="superscript"/>
        </w:rPr>
        <w:t>2</w:t>
      </w:r>
      <w:r w:rsidRPr="00C855DA">
        <w:rPr>
          <w:rFonts w:ascii="Arial" w:hAnsi="Arial" w:cs="Arial"/>
          <w:b/>
        </w:rPr>
        <w:t xml:space="preserve"> Study Guide</w:t>
      </w:r>
      <w:r w:rsidRPr="00C855DA">
        <w:rPr>
          <w:rFonts w:ascii="Arial" w:hAnsi="Arial" w:cs="Arial"/>
        </w:rPr>
        <w:t xml:space="preserve"> is available at various bookstores including the Follett Bookstores at </w:t>
      </w:r>
      <w:r>
        <w:rPr>
          <w:rFonts w:ascii="Arial" w:hAnsi="Arial" w:cs="Arial"/>
        </w:rPr>
        <w:t xml:space="preserve">the </w:t>
      </w:r>
      <w:r w:rsidRPr="00C855DA">
        <w:rPr>
          <w:rFonts w:ascii="Arial" w:hAnsi="Arial" w:cs="Arial"/>
        </w:rPr>
        <w:t xml:space="preserve">El Centro.  A </w:t>
      </w:r>
      <w:r w:rsidRPr="00C855DA">
        <w:rPr>
          <w:rFonts w:ascii="Arial" w:hAnsi="Arial" w:cs="Arial"/>
          <w:b/>
        </w:rPr>
        <w:t>HESI A</w:t>
      </w:r>
      <w:r w:rsidRPr="00C855DA">
        <w:rPr>
          <w:rFonts w:ascii="Arial" w:hAnsi="Arial" w:cs="Arial"/>
          <w:b/>
          <w:vertAlign w:val="superscript"/>
        </w:rPr>
        <w:t>2</w:t>
      </w:r>
      <w:r w:rsidRPr="00C855DA">
        <w:rPr>
          <w:rFonts w:ascii="Arial" w:hAnsi="Arial" w:cs="Arial"/>
          <w:b/>
        </w:rPr>
        <w:t xml:space="preserve"> Prep</w:t>
      </w:r>
      <w:r w:rsidRPr="00C855DA">
        <w:rPr>
          <w:rFonts w:ascii="Arial" w:hAnsi="Arial" w:cs="Arial"/>
        </w:rPr>
        <w:t xml:space="preserve"> course is periodically offered by the </w:t>
      </w:r>
      <w:r w:rsidR="0063495A">
        <w:rPr>
          <w:rFonts w:ascii="Arial" w:hAnsi="Arial" w:cs="Arial"/>
        </w:rPr>
        <w:t xml:space="preserve">through </w:t>
      </w:r>
      <w:r w:rsidRPr="00C855DA">
        <w:rPr>
          <w:rFonts w:ascii="Arial" w:hAnsi="Arial" w:cs="Arial"/>
        </w:rPr>
        <w:t xml:space="preserve">Continuing Education.  </w:t>
      </w:r>
      <w:r w:rsidR="003E3777">
        <w:rPr>
          <w:rFonts w:ascii="Arial" w:hAnsi="Arial" w:cs="Arial"/>
        </w:rPr>
        <w:t>The email is ContinuingEd@dallascollege.edu</w:t>
      </w:r>
      <w:r w:rsidR="00914CB0">
        <w:rPr>
          <w:rFonts w:ascii="Arial" w:hAnsi="Arial" w:cs="Arial"/>
        </w:rPr>
        <w:t>.</w:t>
      </w:r>
    </w:p>
    <w:p w14:paraId="1C4F66AB" w14:textId="77777777" w:rsidR="00696028" w:rsidRDefault="00696028" w:rsidP="00696028">
      <w:pPr>
        <w:ind w:left="1440"/>
        <w:jc w:val="both"/>
        <w:rPr>
          <w:rFonts w:ascii="Arial" w:hAnsi="Arial" w:cs="Arial"/>
        </w:rPr>
      </w:pPr>
    </w:p>
    <w:p w14:paraId="2D225C6E" w14:textId="1D73BD09" w:rsidR="00696028" w:rsidRPr="00C855DA" w:rsidRDefault="00696028" w:rsidP="00696028">
      <w:pPr>
        <w:numPr>
          <w:ilvl w:val="0"/>
          <w:numId w:val="5"/>
        </w:numPr>
        <w:spacing w:after="0" w:line="240" w:lineRule="auto"/>
        <w:jc w:val="both"/>
        <w:rPr>
          <w:rFonts w:ascii="Arial" w:hAnsi="Arial" w:cs="Arial"/>
          <w:b/>
        </w:rPr>
      </w:pPr>
      <w:r w:rsidRPr="00C855DA">
        <w:rPr>
          <w:rFonts w:ascii="Arial" w:hAnsi="Arial" w:cs="Arial"/>
          <w:b/>
        </w:rPr>
        <w:t>There is no limit on the number of times an applicant may take the HESI A</w:t>
      </w:r>
      <w:r w:rsidRPr="00C855DA">
        <w:rPr>
          <w:rFonts w:ascii="Arial" w:hAnsi="Arial" w:cs="Arial"/>
          <w:b/>
          <w:vertAlign w:val="superscript"/>
        </w:rPr>
        <w:t>2</w:t>
      </w:r>
      <w:r w:rsidRPr="00C855DA">
        <w:rPr>
          <w:rFonts w:ascii="Arial" w:hAnsi="Arial" w:cs="Arial"/>
          <w:b/>
        </w:rPr>
        <w:t xml:space="preserve"> test for application to the Medical Laboratory Technology program.</w:t>
      </w:r>
      <w:r w:rsidRPr="00C855DA">
        <w:rPr>
          <w:rFonts w:ascii="Arial" w:hAnsi="Arial" w:cs="Arial"/>
        </w:rPr>
        <w:t xml:space="preserve"> If the applicant desires to retake the HESI A</w:t>
      </w:r>
      <w:r w:rsidRPr="00C855DA">
        <w:rPr>
          <w:rFonts w:ascii="Arial" w:hAnsi="Arial" w:cs="Arial"/>
          <w:vertAlign w:val="superscript"/>
        </w:rPr>
        <w:t>2</w:t>
      </w:r>
      <w:r w:rsidRPr="00C855DA">
        <w:rPr>
          <w:rFonts w:ascii="Arial" w:hAnsi="Arial" w:cs="Arial"/>
        </w:rPr>
        <w:t xml:space="preserve">, </w:t>
      </w:r>
      <w:r w:rsidRPr="00C855DA">
        <w:rPr>
          <w:rFonts w:ascii="Arial" w:hAnsi="Arial" w:cs="Arial"/>
          <w:b/>
        </w:rPr>
        <w:t>all six sections</w:t>
      </w:r>
      <w:r w:rsidRPr="00C855DA">
        <w:rPr>
          <w:rFonts w:ascii="Arial" w:hAnsi="Arial" w:cs="Arial"/>
        </w:rPr>
        <w:t xml:space="preserve"> must be retaken.  Only one score sheet should be submitted with scores of 70 or higher on each of the </w:t>
      </w:r>
      <w:r w:rsidR="00D22306">
        <w:rPr>
          <w:rFonts w:ascii="Arial" w:hAnsi="Arial" w:cs="Arial"/>
        </w:rPr>
        <w:t>six</w:t>
      </w:r>
      <w:r w:rsidRPr="00C855DA">
        <w:rPr>
          <w:rFonts w:ascii="Arial" w:hAnsi="Arial" w:cs="Arial"/>
        </w:rPr>
        <w:t xml:space="preserve"> required sections.  Scores on individual test sections which are printed on separate score sheets cannot be combined.  If more than one score sheet is submitted, the scores from the latest HESI testing attempt will be </w:t>
      </w:r>
      <w:r>
        <w:rPr>
          <w:rFonts w:ascii="Arial" w:hAnsi="Arial" w:cs="Arial"/>
        </w:rPr>
        <w:t xml:space="preserve">considered the official score.  </w:t>
      </w:r>
      <w:r w:rsidRPr="00C855DA">
        <w:rPr>
          <w:rFonts w:ascii="Arial" w:hAnsi="Arial" w:cs="Arial"/>
        </w:rPr>
        <w:t xml:space="preserve">It is not necessary to repeat the Learning Styles </w:t>
      </w:r>
      <w:r>
        <w:rPr>
          <w:rFonts w:ascii="Arial" w:hAnsi="Arial" w:cs="Arial"/>
        </w:rPr>
        <w:t xml:space="preserve">and </w:t>
      </w:r>
      <w:r w:rsidRPr="00C855DA">
        <w:rPr>
          <w:rFonts w:ascii="Arial" w:hAnsi="Arial" w:cs="Arial"/>
        </w:rPr>
        <w:t>Personality Profile</w:t>
      </w:r>
      <w:r>
        <w:rPr>
          <w:rFonts w:ascii="Arial" w:hAnsi="Arial" w:cs="Arial"/>
        </w:rPr>
        <w:t xml:space="preserve"> </w:t>
      </w:r>
      <w:r w:rsidRPr="00C855DA">
        <w:rPr>
          <w:rFonts w:ascii="Arial" w:hAnsi="Arial" w:cs="Arial"/>
        </w:rPr>
        <w:t xml:space="preserve">sections on retests.  The printout of these sections can be submitted from any testing attempt.   </w:t>
      </w:r>
    </w:p>
    <w:p w14:paraId="1A40A52E" w14:textId="77777777" w:rsidR="00696028" w:rsidRDefault="00696028" w:rsidP="00696028">
      <w:pPr>
        <w:ind w:left="1440"/>
        <w:jc w:val="both"/>
        <w:rPr>
          <w:rFonts w:ascii="Arial" w:hAnsi="Arial" w:cs="Arial"/>
          <w:b/>
        </w:rPr>
      </w:pPr>
    </w:p>
    <w:p w14:paraId="3D0D988C" w14:textId="77777777" w:rsidR="00696028" w:rsidRPr="001102AC" w:rsidRDefault="00696028" w:rsidP="00696028">
      <w:pPr>
        <w:numPr>
          <w:ilvl w:val="0"/>
          <w:numId w:val="5"/>
        </w:numPr>
        <w:spacing w:after="0" w:line="240" w:lineRule="auto"/>
        <w:jc w:val="both"/>
        <w:rPr>
          <w:rFonts w:ascii="Arial" w:hAnsi="Arial" w:cs="Arial"/>
          <w:b/>
        </w:rPr>
      </w:pPr>
      <w:r w:rsidRPr="00302A24">
        <w:rPr>
          <w:rFonts w:ascii="Arial" w:hAnsi="Arial" w:cs="Arial"/>
        </w:rPr>
        <w:t>Before retesting, the applicant is encouraged to review the study guide and/or enroll in the HESI A</w:t>
      </w:r>
      <w:r w:rsidRPr="00302A24">
        <w:rPr>
          <w:rFonts w:ascii="Arial" w:hAnsi="Arial" w:cs="Arial"/>
          <w:vertAlign w:val="superscript"/>
        </w:rPr>
        <w:t>2</w:t>
      </w:r>
      <w:r w:rsidRPr="00302A24">
        <w:rPr>
          <w:rFonts w:ascii="Arial" w:hAnsi="Arial" w:cs="Arial"/>
        </w:rPr>
        <w:t xml:space="preserve"> prep course to prepare for the retest opportunity.  </w:t>
      </w:r>
    </w:p>
    <w:p w14:paraId="4DA20D99" w14:textId="77777777" w:rsidR="00696028" w:rsidRPr="00302A24" w:rsidRDefault="00696028" w:rsidP="00696028">
      <w:pPr>
        <w:ind w:left="1440"/>
        <w:jc w:val="both"/>
        <w:rPr>
          <w:rFonts w:ascii="Arial" w:hAnsi="Arial" w:cs="Arial"/>
          <w:b/>
        </w:rPr>
      </w:pPr>
    </w:p>
    <w:p w14:paraId="5CF07F25" w14:textId="335D69F4" w:rsidR="00696028" w:rsidRDefault="00696028" w:rsidP="00696028">
      <w:pPr>
        <w:ind w:left="720"/>
        <w:jc w:val="both"/>
        <w:rPr>
          <w:rFonts w:ascii="Arial" w:hAnsi="Arial" w:cs="Arial"/>
        </w:rPr>
      </w:pPr>
      <w:r>
        <w:rPr>
          <w:rFonts w:ascii="Arial" w:hAnsi="Arial" w:cs="Arial"/>
        </w:rPr>
        <w:t xml:space="preserve">See </w:t>
      </w:r>
      <w:hyperlink r:id="rId25"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p w14:paraId="11CBB2B1" w14:textId="77777777" w:rsidR="00F306FD" w:rsidRDefault="00F306FD" w:rsidP="00F306FD">
      <w:pPr>
        <w:pStyle w:val="Heading2"/>
        <w:rPr>
          <w:rFonts w:ascii="Arial" w:hAnsi="Arial" w:cs="Arial"/>
          <w:color w:val="auto"/>
        </w:rPr>
      </w:pPr>
      <w:r>
        <w:rPr>
          <w:rFonts w:ascii="Arial" w:hAnsi="Arial" w:cs="Arial"/>
          <w:color w:val="auto"/>
        </w:rPr>
        <w:t xml:space="preserve">SurScan </w:t>
      </w:r>
    </w:p>
    <w:p w14:paraId="4E92E965" w14:textId="77777777" w:rsidR="00F306FD" w:rsidRDefault="00F306FD" w:rsidP="00F306FD"/>
    <w:p w14:paraId="7510B143" w14:textId="59AC4103" w:rsidR="00F306FD" w:rsidRDefault="00F306FD" w:rsidP="00F306FD">
      <w:pPr>
        <w:ind w:left="720"/>
        <w:jc w:val="both"/>
        <w:rPr>
          <w:rFonts w:ascii="Arial" w:hAnsi="Arial" w:cs="Arial"/>
        </w:rPr>
      </w:pPr>
      <w:bookmarkStart w:id="7" w:name="_Hlk88122397"/>
      <w:bookmarkStart w:id="8" w:name="_Hlk13822325"/>
      <w:bookmarkStart w:id="9" w:name="_Hlk47729563"/>
      <w:r>
        <w:rPr>
          <w:rFonts w:ascii="Arial" w:hAnsi="Arial" w:cs="Arial"/>
        </w:rPr>
        <w:t xml:space="preserve">Applicants to the Medical Laboratory Technology program are required to have a current physical examination, specific immunizations, a tuberculosis screening, and BLS (Basic Life Support) CPR certification. The School of Health Sciences utilizes SurScan, a medical record management company, to verify these requirements. Applicants submit this documentation directly to SurScan who will verify the completeness of the immunization requirements no later than the application filing deadline. Failure to submit this documentation and be complete with these requirements by the application deadline will result in disqualification of the applicant. </w:t>
      </w:r>
    </w:p>
    <w:p w14:paraId="1C6D54EC" w14:textId="77777777" w:rsidR="00F306FD" w:rsidRDefault="00F306FD" w:rsidP="00F306FD">
      <w:pPr>
        <w:ind w:left="720"/>
        <w:jc w:val="both"/>
        <w:rPr>
          <w:rFonts w:ascii="Arial" w:hAnsi="Arial" w:cs="Arial"/>
          <w:b/>
          <w:bCs/>
          <w:i/>
          <w:iCs/>
        </w:rPr>
      </w:pPr>
    </w:p>
    <w:p w14:paraId="295FA5B2" w14:textId="617888B8" w:rsidR="00F306FD" w:rsidRDefault="00F306FD" w:rsidP="00F306FD">
      <w:pPr>
        <w:ind w:left="720"/>
        <w:jc w:val="both"/>
        <w:rPr>
          <w:rFonts w:ascii="Arial" w:hAnsi="Arial" w:cs="Arial"/>
          <w:b/>
        </w:rPr>
      </w:pPr>
      <w:r>
        <w:rPr>
          <w:rFonts w:ascii="Arial" w:hAnsi="Arial" w:cs="Arial"/>
          <w:b/>
          <w:bCs/>
          <w:i/>
          <w:iCs/>
        </w:rPr>
        <w:t xml:space="preserve">Important Note:  Some of the immunizations require multiple doses on a specific timeline over several months. Therefore, potential applicants to this program should begin their immunizations at least six to seven months prior to the application deadline.  </w:t>
      </w:r>
      <w:r>
        <w:rPr>
          <w:rFonts w:ascii="Arial" w:hAnsi="Arial" w:cs="Arial"/>
          <w:b/>
        </w:rPr>
        <w:t>Additional proof of immunizations including titers may be required by hospital clinical sites.</w:t>
      </w:r>
    </w:p>
    <w:p w14:paraId="55646DD6" w14:textId="77777777" w:rsidR="00F306FD" w:rsidRDefault="00F306FD" w:rsidP="00F306FD">
      <w:pPr>
        <w:ind w:left="720"/>
        <w:jc w:val="both"/>
        <w:rPr>
          <w:rFonts w:ascii="Arial" w:hAnsi="Arial" w:cs="Arial"/>
        </w:rPr>
      </w:pPr>
    </w:p>
    <w:p w14:paraId="08D69239" w14:textId="77777777" w:rsidR="00F306FD" w:rsidRDefault="00F306FD" w:rsidP="00F306FD">
      <w:pPr>
        <w:ind w:left="720"/>
        <w:jc w:val="both"/>
        <w:rPr>
          <w:rFonts w:ascii="Arial" w:hAnsi="Arial" w:cs="Arial"/>
        </w:rPr>
      </w:pPr>
      <w:r>
        <w:rPr>
          <w:rFonts w:ascii="Arial" w:hAnsi="Arial" w:cs="Arial"/>
        </w:rPr>
        <w:t xml:space="preserve">The physical exam form and more information on SurScan is found at </w:t>
      </w:r>
      <w:hyperlink r:id="rId26" w:history="1">
        <w:r>
          <w:rPr>
            <w:rStyle w:val="Hyperlink"/>
            <w:rFonts w:ascii="Arial" w:hAnsi="Arial" w:cs="Arial"/>
          </w:rPr>
          <w:t>Immunization Requirements</w:t>
        </w:r>
      </w:hyperlink>
      <w:r>
        <w:rPr>
          <w:rFonts w:ascii="Arial" w:hAnsi="Arial" w:cs="Arial"/>
        </w:rPr>
        <w:t xml:space="preserve">.  </w:t>
      </w:r>
    </w:p>
    <w:p w14:paraId="605EEEF6" w14:textId="3AF31D41" w:rsidR="009C043C" w:rsidRDefault="009C043C">
      <w:pPr>
        <w:rPr>
          <w:rFonts w:ascii="Arial" w:hAnsi="Arial" w:cs="Arial"/>
          <w:b/>
          <w:u w:val="single"/>
        </w:rPr>
      </w:pPr>
      <w:r>
        <w:rPr>
          <w:rFonts w:ascii="Arial" w:hAnsi="Arial" w:cs="Arial"/>
          <w:b/>
          <w:u w:val="single"/>
        </w:rPr>
        <w:br w:type="page"/>
      </w:r>
    </w:p>
    <w:p w14:paraId="1BB61EBB" w14:textId="77777777" w:rsidR="00F306FD" w:rsidRDefault="00F306FD" w:rsidP="00F306FD">
      <w:pPr>
        <w:ind w:left="720"/>
        <w:jc w:val="both"/>
        <w:rPr>
          <w:rFonts w:ascii="Arial" w:hAnsi="Arial" w:cs="Arial"/>
          <w:b/>
          <w:u w:val="single"/>
        </w:rPr>
      </w:pPr>
    </w:p>
    <w:p w14:paraId="35023F6A" w14:textId="77777777" w:rsidR="00F306FD" w:rsidRDefault="00F306FD" w:rsidP="00F306FD">
      <w:pPr>
        <w:ind w:left="720"/>
        <w:jc w:val="both"/>
        <w:rPr>
          <w:rFonts w:ascii="Arial" w:hAnsi="Arial" w:cs="Arial"/>
        </w:rPr>
      </w:pPr>
      <w:r>
        <w:rPr>
          <w:rFonts w:ascii="Arial" w:hAnsi="Arial" w:cs="Arial"/>
          <w:b/>
          <w:u w:val="single"/>
        </w:rPr>
        <w:t>SurScan Registration</w:t>
      </w:r>
    </w:p>
    <w:p w14:paraId="32479C80" w14:textId="77777777" w:rsidR="00F306FD" w:rsidRDefault="00F306FD" w:rsidP="00F306FD">
      <w:pPr>
        <w:ind w:left="720"/>
        <w:jc w:val="both"/>
        <w:rPr>
          <w:rFonts w:ascii="Arial" w:hAnsi="Arial" w:cs="Arial"/>
        </w:rPr>
      </w:pPr>
    </w:p>
    <w:p w14:paraId="004BAFEC" w14:textId="77777777" w:rsidR="00F306FD" w:rsidRDefault="00F306FD" w:rsidP="00F306FD">
      <w:pPr>
        <w:ind w:left="720"/>
        <w:jc w:val="both"/>
        <w:rPr>
          <w:rFonts w:ascii="Arial" w:hAnsi="Arial" w:cs="Arial"/>
        </w:rPr>
      </w:pPr>
      <w:r>
        <w:rPr>
          <w:rFonts w:ascii="Arial" w:hAnsi="Arial" w:cs="Arial"/>
        </w:rPr>
        <w:t>To set up your SurScan account, follow these directions:</w:t>
      </w:r>
    </w:p>
    <w:p w14:paraId="72A8A6E8" w14:textId="77777777" w:rsidR="00F306FD" w:rsidRDefault="00F306FD" w:rsidP="00F306FD">
      <w:pPr>
        <w:ind w:left="720"/>
        <w:jc w:val="both"/>
        <w:rPr>
          <w:rFonts w:ascii="Arial" w:hAnsi="Arial" w:cs="Arial"/>
        </w:rPr>
      </w:pPr>
    </w:p>
    <w:p w14:paraId="4B17F8A2" w14:textId="77777777" w:rsidR="00F306FD" w:rsidRDefault="00F306FD" w:rsidP="00F306FD">
      <w:pPr>
        <w:ind w:left="720"/>
        <w:jc w:val="both"/>
        <w:rPr>
          <w:rFonts w:ascii="Arial" w:hAnsi="Arial" w:cs="Arial"/>
        </w:rPr>
      </w:pPr>
      <w:r>
        <w:rPr>
          <w:rFonts w:ascii="Arial" w:hAnsi="Arial" w:cs="Arial"/>
        </w:rPr>
        <w:t>1.</w:t>
      </w:r>
      <w:r>
        <w:rPr>
          <w:rFonts w:ascii="Arial" w:hAnsi="Arial" w:cs="Arial"/>
        </w:rPr>
        <w:tab/>
        <w:t xml:space="preserve">Go to </w:t>
      </w:r>
      <w:hyperlink r:id="rId27" w:history="1">
        <w:r>
          <w:rPr>
            <w:rStyle w:val="Hyperlink"/>
            <w:rFonts w:ascii="Arial" w:hAnsi="Arial" w:cs="Arial"/>
          </w:rPr>
          <w:t>www.SurScan.com</w:t>
        </w:r>
      </w:hyperlink>
    </w:p>
    <w:p w14:paraId="71AA4BB8" w14:textId="77777777" w:rsidR="00F306FD" w:rsidRDefault="00F306FD" w:rsidP="00F306FD">
      <w:pPr>
        <w:ind w:left="720"/>
        <w:jc w:val="both"/>
        <w:rPr>
          <w:rFonts w:ascii="Arial" w:hAnsi="Arial" w:cs="Arial"/>
        </w:rPr>
      </w:pPr>
      <w:r>
        <w:rPr>
          <w:rFonts w:ascii="Arial" w:hAnsi="Arial" w:cs="Arial"/>
        </w:rPr>
        <w:t>2.</w:t>
      </w:r>
      <w:r>
        <w:rPr>
          <w:rFonts w:ascii="Arial" w:hAnsi="Arial" w:cs="Arial"/>
        </w:rPr>
        <w:tab/>
        <w:t>Click on the REGISTER button on the top right-hand corner of the page.</w:t>
      </w:r>
    </w:p>
    <w:p w14:paraId="2D27CF20" w14:textId="77777777" w:rsidR="00F306FD" w:rsidRDefault="00F306FD" w:rsidP="00F306FD">
      <w:pPr>
        <w:ind w:left="720"/>
        <w:jc w:val="both"/>
        <w:rPr>
          <w:rFonts w:ascii="Arial" w:hAnsi="Arial" w:cs="Arial"/>
        </w:rPr>
      </w:pPr>
      <w:r>
        <w:rPr>
          <w:rFonts w:ascii="Arial" w:hAnsi="Arial" w:cs="Arial"/>
        </w:rPr>
        <w:t>3.</w:t>
      </w:r>
      <w:r>
        <w:rPr>
          <w:rFonts w:ascii="Arial" w:hAnsi="Arial" w:cs="Arial"/>
        </w:rPr>
        <w:tab/>
        <w:t>Enter the client code which is Dallas College.</w:t>
      </w:r>
    </w:p>
    <w:p w14:paraId="6B41CD13" w14:textId="77777777" w:rsidR="00F306FD" w:rsidRDefault="00F306FD" w:rsidP="00F306FD">
      <w:pPr>
        <w:ind w:left="720"/>
        <w:jc w:val="both"/>
        <w:rPr>
          <w:rFonts w:ascii="Arial" w:hAnsi="Arial" w:cs="Arial"/>
        </w:rPr>
      </w:pPr>
      <w:r>
        <w:rPr>
          <w:rFonts w:ascii="Arial" w:hAnsi="Arial" w:cs="Arial"/>
        </w:rPr>
        <w:t>4.</w:t>
      </w:r>
      <w:r>
        <w:rPr>
          <w:rFonts w:ascii="Arial" w:hAnsi="Arial" w:cs="Arial"/>
        </w:rPr>
        <w:tab/>
        <w:t>Follow the directions to enter your name, email, etc.</w:t>
      </w:r>
    </w:p>
    <w:p w14:paraId="5665328F" w14:textId="77777777" w:rsidR="00F306FD" w:rsidRDefault="00F306FD" w:rsidP="00F306FD">
      <w:pPr>
        <w:ind w:left="720"/>
        <w:jc w:val="both"/>
        <w:rPr>
          <w:rFonts w:ascii="Arial" w:hAnsi="Arial" w:cs="Arial"/>
        </w:rPr>
      </w:pPr>
      <w:r>
        <w:rPr>
          <w:rFonts w:ascii="Arial" w:hAnsi="Arial" w:cs="Arial"/>
        </w:rPr>
        <w:t>5.</w:t>
      </w:r>
      <w:r>
        <w:rPr>
          <w:rFonts w:ascii="Arial" w:hAnsi="Arial" w:cs="Arial"/>
        </w:rPr>
        <w:tab/>
        <w:t>Enter your program on the pull-down menu.</w:t>
      </w:r>
    </w:p>
    <w:p w14:paraId="03517E15" w14:textId="77777777" w:rsidR="00F306FD" w:rsidRDefault="00F306FD" w:rsidP="00F306FD">
      <w:pPr>
        <w:ind w:left="720"/>
        <w:jc w:val="both"/>
        <w:rPr>
          <w:rFonts w:ascii="Arial" w:hAnsi="Arial" w:cs="Arial"/>
        </w:rPr>
      </w:pPr>
      <w:r>
        <w:rPr>
          <w:rFonts w:ascii="Arial" w:hAnsi="Arial" w:cs="Arial"/>
        </w:rPr>
        <w:t>6.</w:t>
      </w:r>
      <w:r>
        <w:rPr>
          <w:rFonts w:ascii="Arial" w:hAnsi="Arial" w:cs="Arial"/>
        </w:rPr>
        <w:tab/>
        <w:t>Continue entering your information, payment, and document upload.</w:t>
      </w:r>
    </w:p>
    <w:p w14:paraId="685E8ED8" w14:textId="77777777" w:rsidR="00F306FD" w:rsidRDefault="00F306FD" w:rsidP="00F306FD">
      <w:pPr>
        <w:jc w:val="both"/>
        <w:rPr>
          <w:rFonts w:ascii="Arial" w:hAnsi="Arial" w:cs="Arial"/>
        </w:rPr>
      </w:pPr>
    </w:p>
    <w:bookmarkEnd w:id="7"/>
    <w:bookmarkEnd w:id="8"/>
    <w:bookmarkEnd w:id="9"/>
    <w:p w14:paraId="0E9ADC8D" w14:textId="77777777" w:rsidR="00F306FD" w:rsidRDefault="00F306FD" w:rsidP="00F306FD">
      <w:pPr>
        <w:ind w:left="720"/>
        <w:jc w:val="both"/>
        <w:rPr>
          <w:rFonts w:ascii="Arial" w:hAnsi="Arial" w:cs="Arial"/>
        </w:rPr>
      </w:pPr>
      <w:r>
        <w:rPr>
          <w:rFonts w:ascii="Arial" w:hAnsi="Arial" w:cs="Arial"/>
        </w:rPr>
        <w:t xml:space="preserve">Contact SurScan at </w:t>
      </w:r>
      <w:hyperlink r:id="rId28" w:history="1">
        <w:r>
          <w:rPr>
            <w:rStyle w:val="Hyperlink"/>
            <w:rFonts w:ascii="Arial" w:hAnsi="Arial" w:cs="Arial"/>
          </w:rPr>
          <w:t>clientservices@surscan.com</w:t>
        </w:r>
      </w:hyperlink>
      <w:r>
        <w:rPr>
          <w:rFonts w:ascii="Arial" w:hAnsi="Arial" w:cs="Arial"/>
        </w:rPr>
        <w:t xml:space="preserve"> or 972-633-1388 for assistance in setting up your account.  </w:t>
      </w:r>
    </w:p>
    <w:p w14:paraId="660BBCCD" w14:textId="77777777" w:rsidR="00F306FD" w:rsidRDefault="00F306FD" w:rsidP="00F306FD">
      <w:pPr>
        <w:ind w:left="720"/>
        <w:jc w:val="both"/>
        <w:rPr>
          <w:rFonts w:ascii="Arial" w:hAnsi="Arial" w:cs="Arial"/>
        </w:rPr>
      </w:pPr>
    </w:p>
    <w:p w14:paraId="6B56EB6C" w14:textId="77777777" w:rsidR="00F306FD" w:rsidRDefault="00F306FD" w:rsidP="00F306FD">
      <w:pPr>
        <w:ind w:left="720"/>
        <w:jc w:val="both"/>
        <w:rPr>
          <w:rFonts w:ascii="Arial" w:hAnsi="Arial" w:cs="Arial"/>
        </w:rPr>
      </w:pPr>
      <w:r>
        <w:rPr>
          <w:rFonts w:ascii="Arial" w:hAnsi="Arial" w:cs="Arial"/>
        </w:rPr>
        <w:t xml:space="preserve">For inquiries regarding your immunization records after upload, contact </w:t>
      </w:r>
      <w:hyperlink r:id="rId29" w:history="1">
        <w:r>
          <w:rPr>
            <w:rStyle w:val="Hyperlink"/>
            <w:rFonts w:ascii="Arial" w:hAnsi="Arial" w:cs="Arial"/>
          </w:rPr>
          <w:t>records@surscan.com</w:t>
        </w:r>
      </w:hyperlink>
      <w:r>
        <w:rPr>
          <w:rFonts w:ascii="Arial" w:hAnsi="Arial" w:cs="Arial"/>
        </w:rPr>
        <w:t xml:space="preserve"> or 972-633-1388 extension 107.</w:t>
      </w:r>
    </w:p>
    <w:p w14:paraId="00927E1B" w14:textId="5A24FE69" w:rsidR="00F306FD" w:rsidRDefault="00F306FD" w:rsidP="00F306FD">
      <w:pPr>
        <w:jc w:val="both"/>
        <w:rPr>
          <w:rFonts w:ascii="Arial" w:hAnsi="Arial" w:cs="Arial"/>
        </w:rPr>
      </w:pPr>
    </w:p>
    <w:p w14:paraId="0306C137" w14:textId="77777777" w:rsidR="008D64AC" w:rsidRPr="004431DF" w:rsidRDefault="008D64AC" w:rsidP="008D64AC">
      <w:pPr>
        <w:pStyle w:val="Heading2"/>
        <w:rPr>
          <w:rFonts w:ascii="Arial" w:hAnsi="Arial" w:cs="Arial"/>
          <w:color w:val="000000" w:themeColor="text1"/>
        </w:rPr>
      </w:pPr>
      <w:r w:rsidRPr="004431DF">
        <w:rPr>
          <w:rFonts w:ascii="Arial" w:hAnsi="Arial" w:cs="Arial"/>
          <w:color w:val="000000" w:themeColor="text1"/>
        </w:rPr>
        <w:t>F.</w:t>
      </w:r>
      <w:r w:rsidRPr="004431DF">
        <w:rPr>
          <w:rFonts w:ascii="Arial" w:hAnsi="Arial" w:cs="Arial"/>
          <w:color w:val="000000" w:themeColor="text1"/>
        </w:rPr>
        <w:tab/>
        <w:t xml:space="preserve">Medical Laboratory Technology Program Application Submission – </w:t>
      </w:r>
    </w:p>
    <w:p w14:paraId="352F0145" w14:textId="6707812E" w:rsidR="008D64AC" w:rsidRPr="004431DF" w:rsidRDefault="008D64AC" w:rsidP="008D64AC">
      <w:pPr>
        <w:pStyle w:val="Heading2"/>
        <w:ind w:firstLine="720"/>
        <w:rPr>
          <w:rFonts w:ascii="Arial" w:hAnsi="Arial" w:cs="Arial"/>
          <w:color w:val="000000" w:themeColor="text1"/>
        </w:rPr>
      </w:pPr>
      <w:r w:rsidRPr="004431DF">
        <w:rPr>
          <w:rFonts w:ascii="Arial" w:hAnsi="Arial" w:cs="Arial"/>
          <w:color w:val="000000" w:themeColor="text1"/>
        </w:rPr>
        <w:t>Summer 202</w:t>
      </w:r>
      <w:r w:rsidR="006A1810">
        <w:rPr>
          <w:rFonts w:ascii="Arial" w:hAnsi="Arial" w:cs="Arial"/>
          <w:color w:val="000000" w:themeColor="text1"/>
        </w:rPr>
        <w:t>3</w:t>
      </w:r>
      <w:r w:rsidRPr="004431DF">
        <w:rPr>
          <w:rFonts w:ascii="Arial" w:hAnsi="Arial" w:cs="Arial"/>
          <w:color w:val="000000" w:themeColor="text1"/>
        </w:rPr>
        <w:t xml:space="preserve"> Selection Process</w:t>
      </w:r>
    </w:p>
    <w:p w14:paraId="675086F0" w14:textId="77777777" w:rsidR="008D64AC" w:rsidRDefault="008D64AC" w:rsidP="008D64AC">
      <w:pPr>
        <w:ind w:left="720" w:hanging="720"/>
        <w:jc w:val="both"/>
        <w:rPr>
          <w:rFonts w:ascii="Arial" w:hAnsi="Arial" w:cs="Arial"/>
        </w:rPr>
      </w:pPr>
    </w:p>
    <w:p w14:paraId="175591FC" w14:textId="77777777" w:rsidR="008D64AC" w:rsidRPr="00302A24" w:rsidRDefault="008D64AC" w:rsidP="008D64AC">
      <w:pPr>
        <w:ind w:left="720"/>
        <w:jc w:val="both"/>
        <w:rPr>
          <w:rFonts w:ascii="Arial" w:hAnsi="Arial" w:cs="Arial"/>
        </w:rPr>
      </w:pPr>
      <w:r>
        <w:rPr>
          <w:rFonts w:ascii="Arial" w:hAnsi="Arial" w:cs="Arial"/>
          <w:b/>
        </w:rPr>
        <w:t>R</w:t>
      </w:r>
      <w:r w:rsidRPr="00302A24">
        <w:rPr>
          <w:rFonts w:ascii="Arial" w:hAnsi="Arial" w:cs="Arial"/>
          <w:b/>
        </w:rPr>
        <w:t>ead the following instructions carefully.</w:t>
      </w:r>
      <w:r w:rsidRPr="00302A24">
        <w:rPr>
          <w:rFonts w:ascii="Arial" w:hAnsi="Arial" w:cs="Arial"/>
        </w:rPr>
        <w:t xml:space="preserve">  </w:t>
      </w:r>
    </w:p>
    <w:p w14:paraId="48CE407F" w14:textId="77777777" w:rsidR="008D64AC" w:rsidRPr="00302A24" w:rsidRDefault="008D64AC" w:rsidP="008D64AC">
      <w:pPr>
        <w:ind w:left="720"/>
        <w:jc w:val="both"/>
        <w:rPr>
          <w:rFonts w:ascii="Arial" w:hAnsi="Arial" w:cs="Arial"/>
        </w:rPr>
      </w:pPr>
    </w:p>
    <w:p w14:paraId="6B9DD1D0" w14:textId="365F0116" w:rsidR="008D64AC" w:rsidRPr="006E2958" w:rsidRDefault="008D64AC" w:rsidP="006E2958">
      <w:pPr>
        <w:ind w:left="720"/>
        <w:jc w:val="both"/>
        <w:rPr>
          <w:rFonts w:ascii="Arial" w:hAnsi="Arial" w:cs="Arial"/>
          <w:b/>
          <w:bCs/>
        </w:rPr>
      </w:pPr>
      <w:r w:rsidRPr="00CF0FAD">
        <w:rPr>
          <w:rFonts w:ascii="Arial" w:hAnsi="Arial" w:cs="Arial"/>
        </w:rPr>
        <w:t xml:space="preserve">After </w:t>
      </w:r>
      <w:r>
        <w:rPr>
          <w:rFonts w:ascii="Arial" w:hAnsi="Arial" w:cs="Arial"/>
        </w:rPr>
        <w:t xml:space="preserve">verifying their Application Eligibility Category, </w:t>
      </w:r>
      <w:r w:rsidRPr="00CF0FAD">
        <w:rPr>
          <w:rFonts w:ascii="Arial" w:hAnsi="Arial" w:cs="Arial"/>
        </w:rPr>
        <w:t>completing the</w:t>
      </w:r>
      <w:r>
        <w:rPr>
          <w:rFonts w:ascii="Arial" w:hAnsi="Arial" w:cs="Arial"/>
        </w:rPr>
        <w:t xml:space="preserve"> Medical Laboratory </w:t>
      </w:r>
      <w:r w:rsidRPr="00CF0FAD">
        <w:rPr>
          <w:rFonts w:ascii="Arial" w:hAnsi="Arial" w:cs="Arial"/>
        </w:rPr>
        <w:t xml:space="preserve">Technology Prerequisite </w:t>
      </w:r>
      <w:r>
        <w:rPr>
          <w:rFonts w:ascii="Arial" w:hAnsi="Arial" w:cs="Arial"/>
        </w:rPr>
        <w:t>C</w:t>
      </w:r>
      <w:r w:rsidRPr="00CF0FAD">
        <w:rPr>
          <w:rFonts w:ascii="Arial" w:hAnsi="Arial" w:cs="Arial"/>
        </w:rPr>
        <w:t>ourses</w:t>
      </w:r>
      <w:r>
        <w:rPr>
          <w:rFonts w:ascii="Arial" w:hAnsi="Arial" w:cs="Arial"/>
        </w:rPr>
        <w:t xml:space="preserve"> and </w:t>
      </w:r>
      <w:r w:rsidRPr="00CF0FAD">
        <w:rPr>
          <w:rFonts w:ascii="Arial" w:hAnsi="Arial" w:cs="Arial"/>
        </w:rPr>
        <w:t>designated sections of the HESI A</w:t>
      </w:r>
      <w:r w:rsidRPr="00CF0FAD">
        <w:rPr>
          <w:rFonts w:ascii="Arial" w:hAnsi="Arial" w:cs="Arial"/>
          <w:vertAlign w:val="superscript"/>
        </w:rPr>
        <w:t>2</w:t>
      </w:r>
      <w:r w:rsidRPr="00CF0FAD">
        <w:rPr>
          <w:rFonts w:ascii="Arial" w:hAnsi="Arial" w:cs="Arial"/>
        </w:rPr>
        <w:t xml:space="preserve"> test, and sending the required physical exam, immunization and CPR certification documentation to </w:t>
      </w:r>
      <w:r w:rsidR="006A1810">
        <w:rPr>
          <w:rFonts w:ascii="Arial" w:hAnsi="Arial" w:cs="Arial"/>
        </w:rPr>
        <w:t>SurScan</w:t>
      </w:r>
      <w:r w:rsidRPr="00CF0FAD">
        <w:rPr>
          <w:rFonts w:ascii="Arial" w:hAnsi="Arial" w:cs="Arial"/>
        </w:rPr>
        <w:t>, the student is ready to submit their application</w:t>
      </w:r>
      <w:r>
        <w:rPr>
          <w:rFonts w:ascii="Arial" w:hAnsi="Arial" w:cs="Arial"/>
        </w:rPr>
        <w:t xml:space="preserve"> materials</w:t>
      </w:r>
      <w:r w:rsidRPr="00CF0FAD">
        <w:rPr>
          <w:rFonts w:ascii="Arial" w:hAnsi="Arial" w:cs="Arial"/>
        </w:rPr>
        <w:t>.</w:t>
      </w:r>
      <w:r>
        <w:rPr>
          <w:rFonts w:ascii="Arial" w:hAnsi="Arial" w:cs="Arial"/>
        </w:rPr>
        <w:t xml:space="preserve"> </w:t>
      </w:r>
      <w:r>
        <w:rPr>
          <w:rFonts w:ascii="Arial" w:hAnsi="Arial" w:cs="Arial"/>
          <w:b/>
          <w:bCs/>
        </w:rPr>
        <w:t>Incomplete application materials will be disqualified.</w:t>
      </w:r>
      <w:r w:rsidR="0020385B">
        <w:rPr>
          <w:rFonts w:ascii="Arial" w:hAnsi="Arial" w:cs="Arial"/>
          <w:b/>
          <w:bCs/>
        </w:rPr>
        <w:t xml:space="preserve"> Application materials must be scanned and </w:t>
      </w:r>
      <w:r w:rsidR="00383B99">
        <w:rPr>
          <w:rFonts w:ascii="Arial" w:hAnsi="Arial" w:cs="Arial"/>
          <w:b/>
          <w:bCs/>
        </w:rPr>
        <w:t xml:space="preserve">emailed as pdf documents by the application filing deadline. </w:t>
      </w:r>
      <w:r>
        <w:rPr>
          <w:rFonts w:ascii="Arial" w:hAnsi="Arial" w:cs="Arial"/>
        </w:rPr>
        <w:t>.</w:t>
      </w:r>
    </w:p>
    <w:p w14:paraId="20870702" w14:textId="77777777" w:rsidR="008D64AC" w:rsidRDefault="008D64AC" w:rsidP="008D64AC">
      <w:pPr>
        <w:ind w:left="720"/>
        <w:jc w:val="both"/>
        <w:rPr>
          <w:rFonts w:ascii="Arial" w:hAnsi="Arial" w:cs="Arial"/>
          <w:b/>
        </w:rPr>
      </w:pPr>
    </w:p>
    <w:p w14:paraId="7724A7AC" w14:textId="77777777" w:rsidR="008D64AC" w:rsidRPr="00CF0FAD" w:rsidRDefault="008D64AC" w:rsidP="008D64AC">
      <w:pPr>
        <w:ind w:left="720"/>
        <w:jc w:val="both"/>
        <w:rPr>
          <w:rFonts w:ascii="Arial" w:hAnsi="Arial" w:cs="Arial"/>
        </w:rPr>
      </w:pPr>
      <w:r>
        <w:rPr>
          <w:rFonts w:ascii="Arial" w:hAnsi="Arial" w:cs="Arial"/>
        </w:rPr>
        <w:t>A</w:t>
      </w:r>
      <w:r w:rsidRPr="00CF0FAD">
        <w:rPr>
          <w:rFonts w:ascii="Arial" w:hAnsi="Arial" w:cs="Arial"/>
        </w:rPr>
        <w:t>pplication materials must include the following to be considered complete and valid:</w:t>
      </w:r>
    </w:p>
    <w:p w14:paraId="54416A6B" w14:textId="77777777" w:rsidR="008D64AC" w:rsidRDefault="008D64AC" w:rsidP="008D64AC">
      <w:pPr>
        <w:ind w:left="1440" w:hanging="720"/>
        <w:jc w:val="both"/>
        <w:rPr>
          <w:rFonts w:ascii="Arial" w:hAnsi="Arial" w:cs="Arial"/>
        </w:rPr>
      </w:pPr>
    </w:p>
    <w:p w14:paraId="6C9C6B4D" w14:textId="77777777" w:rsidR="008D64AC" w:rsidRPr="00997F60" w:rsidRDefault="008D64AC" w:rsidP="008D64AC">
      <w:pPr>
        <w:pStyle w:val="ListParagraph"/>
        <w:numPr>
          <w:ilvl w:val="0"/>
          <w:numId w:val="42"/>
        </w:numPr>
        <w:jc w:val="both"/>
        <w:rPr>
          <w:rFonts w:ascii="Arial" w:hAnsi="Arial" w:cs="Arial"/>
        </w:rPr>
      </w:pPr>
      <w:r w:rsidRPr="00997F60">
        <w:rPr>
          <w:rFonts w:ascii="Arial" w:hAnsi="Arial" w:cs="Arial"/>
          <w:b/>
        </w:rPr>
        <w:t>Documentation of Application Eligibility</w:t>
      </w:r>
    </w:p>
    <w:p w14:paraId="47CD6069" w14:textId="77777777" w:rsidR="008D64AC" w:rsidRPr="00302A24" w:rsidRDefault="008D64AC" w:rsidP="008D64AC">
      <w:pPr>
        <w:ind w:left="1440" w:hanging="720"/>
        <w:jc w:val="both"/>
        <w:rPr>
          <w:rFonts w:ascii="Arial" w:hAnsi="Arial" w:cs="Arial"/>
        </w:rPr>
      </w:pPr>
    </w:p>
    <w:p w14:paraId="2CF8644D" w14:textId="77777777" w:rsidR="008D64AC" w:rsidRPr="00C60F8B" w:rsidRDefault="008D64AC" w:rsidP="00C60F8B">
      <w:pPr>
        <w:jc w:val="both"/>
        <w:rPr>
          <w:rFonts w:ascii="Arial" w:hAnsi="Arial" w:cs="Arial"/>
        </w:rPr>
      </w:pPr>
      <w:r w:rsidRPr="00C60F8B">
        <w:rPr>
          <w:rFonts w:ascii="Arial" w:hAnsi="Arial" w:cs="Arial"/>
          <w:b/>
          <w:i/>
        </w:rPr>
        <w:t>Application Category 1</w:t>
      </w:r>
      <w:r w:rsidRPr="00C60F8B">
        <w:rPr>
          <w:rFonts w:ascii="Arial" w:hAnsi="Arial" w:cs="Arial"/>
        </w:rPr>
        <w:t xml:space="preserve"> - Completion of the six HPRS courses will be verified on official transcripts and/or the advising report.  </w:t>
      </w:r>
    </w:p>
    <w:p w14:paraId="502CB4BD" w14:textId="77777777" w:rsidR="008D64AC" w:rsidRDefault="008D64AC" w:rsidP="008D64AC">
      <w:pPr>
        <w:ind w:left="1440" w:hanging="720"/>
        <w:jc w:val="both"/>
        <w:rPr>
          <w:rFonts w:ascii="Arial" w:hAnsi="Arial" w:cs="Arial"/>
        </w:rPr>
      </w:pPr>
    </w:p>
    <w:p w14:paraId="34D3D5E6" w14:textId="552439A2" w:rsidR="008D64AC" w:rsidRPr="00997F60" w:rsidRDefault="008D64AC" w:rsidP="002B2BD3">
      <w:pPr>
        <w:tabs>
          <w:tab w:val="left" w:pos="1440"/>
        </w:tabs>
        <w:jc w:val="both"/>
        <w:rPr>
          <w:rFonts w:ascii="Arial" w:hAnsi="Arial" w:cs="Arial"/>
        </w:rPr>
      </w:pPr>
      <w:r w:rsidRPr="001A5776">
        <w:rPr>
          <w:rFonts w:ascii="Arial" w:hAnsi="Arial" w:cs="Arial"/>
          <w:b/>
          <w:i/>
        </w:rPr>
        <w:t>Application Category 2</w:t>
      </w:r>
      <w:r w:rsidRPr="001A5776">
        <w:rPr>
          <w:rFonts w:ascii="Arial" w:hAnsi="Arial" w:cs="Arial"/>
        </w:rPr>
        <w:t xml:space="preserve"> - The following documentation must be submitted with application materials:</w:t>
      </w:r>
      <w:r w:rsidR="003F6D67" w:rsidRPr="001A5776">
        <w:rPr>
          <w:rFonts w:ascii="Arial" w:hAnsi="Arial" w:cs="Arial"/>
        </w:rPr>
        <w:t xml:space="preserve">  Documentation of a minimum of two (2) years employment as a healthcare worker with direct patient care experience within the last five (5) years</w:t>
      </w:r>
      <w:r w:rsidR="00852C6C" w:rsidRPr="001A5776">
        <w:rPr>
          <w:rFonts w:ascii="Arial" w:hAnsi="Arial" w:cs="Arial"/>
        </w:rPr>
        <w:t xml:space="preserve"> signed by healthcare employer</w:t>
      </w:r>
      <w:r w:rsidR="00EF1A71" w:rsidRPr="001A5776">
        <w:rPr>
          <w:rFonts w:ascii="Arial" w:hAnsi="Arial" w:cs="Arial"/>
        </w:rPr>
        <w:t xml:space="preserve"> or</w:t>
      </w:r>
      <w:r w:rsidR="003F6D67" w:rsidRPr="001A5776">
        <w:rPr>
          <w:rFonts w:ascii="Arial" w:hAnsi="Arial" w:cs="Arial"/>
        </w:rPr>
        <w:t xml:space="preserve"> by successful completion of the Prior Learning Assessment Portfolio, programmatic assessment exams, </w:t>
      </w:r>
      <w:r w:rsidR="00653204" w:rsidRPr="001A5776">
        <w:rPr>
          <w:rFonts w:ascii="Arial" w:hAnsi="Arial" w:cs="Arial"/>
        </w:rPr>
        <w:t>and</w:t>
      </w:r>
      <w:r w:rsidR="003F6D67" w:rsidRPr="001A5776">
        <w:rPr>
          <w:rFonts w:ascii="Arial" w:hAnsi="Arial" w:cs="Arial"/>
        </w:rPr>
        <w:t xml:space="preserve"> course work demonstrating the skills/knowledge encompassing the content of the six HPRS courses.</w:t>
      </w:r>
      <w:r w:rsidR="00BB15A3" w:rsidRPr="001A5776">
        <w:rPr>
          <w:rFonts w:ascii="Arial" w:hAnsi="Arial" w:cs="Arial"/>
        </w:rPr>
        <w:t xml:space="preserve"> </w:t>
      </w:r>
      <w:r w:rsidR="00E13401" w:rsidRPr="001A5776">
        <w:rPr>
          <w:rFonts w:ascii="Arial" w:hAnsi="Arial" w:cs="Arial"/>
        </w:rPr>
        <w:t>Additionally,</w:t>
      </w:r>
      <w:r w:rsidR="00BB15A3" w:rsidRPr="001A5776">
        <w:rPr>
          <w:rFonts w:ascii="Arial" w:hAnsi="Arial" w:cs="Arial"/>
        </w:rPr>
        <w:t xml:space="preserve"> </w:t>
      </w:r>
      <w:r w:rsidR="00BC56D5" w:rsidRPr="001A5776">
        <w:rPr>
          <w:rFonts w:ascii="Arial" w:hAnsi="Arial" w:cs="Arial"/>
          <w:b/>
        </w:rPr>
        <w:t>A photocopy of the Non-traditional Equivalent Credit Assessment form</w:t>
      </w:r>
      <w:r w:rsidR="00BC56D5" w:rsidRPr="001A5776">
        <w:rPr>
          <w:rFonts w:ascii="Arial" w:hAnsi="Arial" w:cs="Arial"/>
        </w:rPr>
        <w:t xml:space="preserve"> signed by the HPRS Coordinator and Division Dean if credit for one or more HPRS courses was awarded through the prior Learning Assessment Portfolio process </w:t>
      </w:r>
      <w:r w:rsidR="00BC56D5" w:rsidRPr="001A5776">
        <w:rPr>
          <w:rFonts w:ascii="Arial" w:hAnsi="Arial" w:cs="Arial"/>
          <w:b/>
          <w:i/>
          <w:u w:val="single"/>
        </w:rPr>
        <w:t>or</w:t>
      </w:r>
      <w:r w:rsidR="00BC56D5" w:rsidRPr="001A5776">
        <w:rPr>
          <w:rFonts w:ascii="Arial" w:hAnsi="Arial" w:cs="Arial"/>
        </w:rPr>
        <w:t xml:space="preserve"> if credit was awarded through a programmatic assessment exam. </w:t>
      </w:r>
      <w:r w:rsidR="001A5776" w:rsidRPr="001A5776">
        <w:rPr>
          <w:rFonts w:ascii="Arial" w:hAnsi="Arial" w:cs="Arial"/>
        </w:rPr>
        <w:t>If an applicant under Category 2 enrolled and completed one or more HPRS courses through traditional enrollment, the coursework will be verified on official transcripts and/or the advising report.</w:t>
      </w:r>
    </w:p>
    <w:p w14:paraId="3DC19DA4" w14:textId="77777777" w:rsidR="008D64AC" w:rsidRDefault="008D64AC" w:rsidP="008D64AC">
      <w:pPr>
        <w:tabs>
          <w:tab w:val="left" w:pos="1440"/>
          <w:tab w:val="left" w:pos="2700"/>
          <w:tab w:val="left" w:pos="3960"/>
        </w:tabs>
        <w:ind w:left="3960" w:hanging="3240"/>
        <w:jc w:val="both"/>
        <w:rPr>
          <w:rFonts w:ascii="Arial" w:hAnsi="Arial" w:cs="Arial"/>
        </w:rPr>
      </w:pPr>
    </w:p>
    <w:p w14:paraId="47C96230" w14:textId="19404A35" w:rsidR="008D64AC" w:rsidRPr="002B2BD3" w:rsidRDefault="008D64AC" w:rsidP="002B2BD3">
      <w:pPr>
        <w:tabs>
          <w:tab w:val="left" w:pos="1440"/>
          <w:tab w:val="left" w:pos="2700"/>
        </w:tabs>
        <w:jc w:val="both"/>
        <w:rPr>
          <w:rFonts w:ascii="Arial" w:hAnsi="Arial" w:cs="Arial"/>
        </w:rPr>
      </w:pPr>
      <w:r w:rsidRPr="002B2BD3">
        <w:rPr>
          <w:rFonts w:ascii="Arial" w:hAnsi="Arial" w:cs="Arial"/>
          <w:b/>
          <w:i/>
        </w:rPr>
        <w:t>Application Category 3</w:t>
      </w:r>
      <w:r w:rsidRPr="002B2BD3">
        <w:rPr>
          <w:rFonts w:ascii="Arial" w:hAnsi="Arial" w:cs="Arial"/>
        </w:rPr>
        <w:t xml:space="preserve"> – The following documentation must be submitted with application materials:</w:t>
      </w:r>
      <w:r w:rsidR="00930AE5">
        <w:rPr>
          <w:rFonts w:ascii="Arial" w:hAnsi="Arial" w:cs="Arial"/>
        </w:rPr>
        <w:t xml:space="preserve">  </w:t>
      </w:r>
      <w:r w:rsidR="00612C0E">
        <w:rPr>
          <w:rFonts w:ascii="Arial" w:hAnsi="Arial" w:cs="Arial"/>
        </w:rPr>
        <w:t>Photocopy of a current professional healthcare credential such as a nursing license, ARRT registry, CST certification</w:t>
      </w:r>
      <w:r w:rsidR="00585F59">
        <w:rPr>
          <w:rFonts w:ascii="Arial" w:hAnsi="Arial" w:cs="Arial"/>
        </w:rPr>
        <w:t xml:space="preserve">, CCIS registry, </w:t>
      </w:r>
      <w:r w:rsidR="00AC5D7C">
        <w:rPr>
          <w:rFonts w:ascii="Arial" w:hAnsi="Arial" w:cs="Arial"/>
        </w:rPr>
        <w:t xml:space="preserve">CAM </w:t>
      </w:r>
      <w:r w:rsidR="00B21352">
        <w:rPr>
          <w:rFonts w:ascii="Arial" w:hAnsi="Arial" w:cs="Arial"/>
        </w:rPr>
        <w:t xml:space="preserve">certification, etc. </w:t>
      </w:r>
      <w:r w:rsidR="00AF6B98">
        <w:rPr>
          <w:rFonts w:ascii="Arial" w:hAnsi="Arial" w:cs="Arial"/>
        </w:rPr>
        <w:t>An official transcript or other official do</w:t>
      </w:r>
      <w:r w:rsidR="00B3035D">
        <w:rPr>
          <w:rFonts w:ascii="Arial" w:hAnsi="Arial" w:cs="Arial"/>
        </w:rPr>
        <w:t xml:space="preserve">cument authenticating the completion of the qualifying degree or certificate. </w:t>
      </w:r>
    </w:p>
    <w:p w14:paraId="13C89B77" w14:textId="77777777" w:rsidR="008D64AC" w:rsidRPr="00302A24" w:rsidRDefault="008D64AC" w:rsidP="008D64AC">
      <w:pPr>
        <w:tabs>
          <w:tab w:val="left" w:pos="1440"/>
          <w:tab w:val="left" w:pos="2700"/>
          <w:tab w:val="left" w:pos="3960"/>
        </w:tabs>
        <w:ind w:left="3960" w:hanging="3240"/>
        <w:jc w:val="both"/>
        <w:rPr>
          <w:rFonts w:ascii="Arial" w:hAnsi="Arial" w:cs="Arial"/>
        </w:rPr>
      </w:pPr>
    </w:p>
    <w:p w14:paraId="7DE1284D" w14:textId="77777777" w:rsidR="008D64AC" w:rsidRPr="00302A24" w:rsidRDefault="008D64AC" w:rsidP="008D64AC">
      <w:pPr>
        <w:tabs>
          <w:tab w:val="left" w:pos="1440"/>
          <w:tab w:val="left" w:pos="2700"/>
        </w:tabs>
        <w:ind w:left="1440" w:hanging="720"/>
        <w:rPr>
          <w:rFonts w:ascii="Arial" w:hAnsi="Arial" w:cs="Arial"/>
        </w:rPr>
      </w:pPr>
    </w:p>
    <w:p w14:paraId="41D40690" w14:textId="68CBB27C" w:rsidR="008D64AC" w:rsidRPr="00E7150C" w:rsidRDefault="008D64AC" w:rsidP="00E7150C">
      <w:pPr>
        <w:pStyle w:val="ListParagraph"/>
        <w:numPr>
          <w:ilvl w:val="0"/>
          <w:numId w:val="42"/>
        </w:numPr>
        <w:tabs>
          <w:tab w:val="left" w:pos="1440"/>
          <w:tab w:val="left" w:pos="2700"/>
        </w:tabs>
        <w:rPr>
          <w:rFonts w:ascii="Arial" w:hAnsi="Arial" w:cs="Arial"/>
        </w:rPr>
      </w:pPr>
      <w:r w:rsidRPr="00E7150C">
        <w:rPr>
          <w:rFonts w:ascii="Arial" w:hAnsi="Arial" w:cs="Arial"/>
        </w:rPr>
        <w:t xml:space="preserve">A completed </w:t>
      </w:r>
      <w:r w:rsidRPr="00E7150C">
        <w:rPr>
          <w:rFonts w:ascii="Arial" w:hAnsi="Arial" w:cs="Arial"/>
          <w:b/>
        </w:rPr>
        <w:t>Medical Laboratory Technology</w:t>
      </w:r>
      <w:r w:rsidRPr="00E7150C">
        <w:rPr>
          <w:rFonts w:ascii="Arial" w:hAnsi="Arial" w:cs="Arial"/>
        </w:rPr>
        <w:t xml:space="preserve"> </w:t>
      </w:r>
      <w:r w:rsidRPr="00E7150C">
        <w:rPr>
          <w:rFonts w:ascii="Arial" w:hAnsi="Arial" w:cs="Arial"/>
          <w:b/>
        </w:rPr>
        <w:t xml:space="preserve">program application form and the signed Statement of Student’s Responsibility form. </w:t>
      </w:r>
    </w:p>
    <w:p w14:paraId="7E0C8E10" w14:textId="77777777" w:rsidR="008D64AC" w:rsidRDefault="008D64AC" w:rsidP="008D64AC">
      <w:pPr>
        <w:ind w:left="1440" w:hanging="720"/>
        <w:jc w:val="both"/>
        <w:rPr>
          <w:rFonts w:ascii="Arial" w:hAnsi="Arial" w:cs="Arial"/>
        </w:rPr>
      </w:pPr>
    </w:p>
    <w:p w14:paraId="42B2EE27" w14:textId="77777777" w:rsidR="008D64AC" w:rsidRDefault="008D64AC" w:rsidP="008D64AC">
      <w:pPr>
        <w:ind w:left="1440" w:hanging="720"/>
        <w:jc w:val="both"/>
        <w:rPr>
          <w:rFonts w:ascii="Arial" w:hAnsi="Arial" w:cs="Arial"/>
        </w:rPr>
      </w:pPr>
    </w:p>
    <w:p w14:paraId="65672F33" w14:textId="0D5204B0" w:rsidR="008D64AC" w:rsidRPr="00E7150C" w:rsidRDefault="008D64AC" w:rsidP="00E7150C">
      <w:pPr>
        <w:pStyle w:val="ListParagraph"/>
        <w:numPr>
          <w:ilvl w:val="0"/>
          <w:numId w:val="42"/>
        </w:numPr>
        <w:jc w:val="both"/>
        <w:rPr>
          <w:rFonts w:ascii="Arial" w:hAnsi="Arial" w:cs="Arial"/>
          <w:b/>
        </w:rPr>
      </w:pPr>
      <w:r w:rsidRPr="00E7150C">
        <w:rPr>
          <w:rFonts w:ascii="Arial" w:hAnsi="Arial" w:cs="Arial"/>
        </w:rPr>
        <w:t xml:space="preserve">The </w:t>
      </w:r>
      <w:r w:rsidRPr="00E7150C">
        <w:rPr>
          <w:rFonts w:ascii="Arial" w:hAnsi="Arial" w:cs="Arial"/>
          <w:b/>
        </w:rPr>
        <w:t>HESI A</w:t>
      </w:r>
      <w:r w:rsidRPr="00E7150C">
        <w:rPr>
          <w:rFonts w:ascii="Arial" w:hAnsi="Arial" w:cs="Arial"/>
          <w:b/>
          <w:vertAlign w:val="superscript"/>
        </w:rPr>
        <w:t>2</w:t>
      </w:r>
      <w:r w:rsidRPr="00E7150C">
        <w:rPr>
          <w:rFonts w:ascii="Arial" w:hAnsi="Arial" w:cs="Arial"/>
          <w:b/>
        </w:rPr>
        <w:t xml:space="preserve"> score sheet</w:t>
      </w:r>
      <w:r w:rsidRPr="00E7150C">
        <w:rPr>
          <w:rFonts w:ascii="Arial" w:hAnsi="Arial" w:cs="Arial"/>
        </w:rPr>
        <w:t xml:space="preserve"> indicating achievement of </w:t>
      </w:r>
      <w:r w:rsidRPr="00E7150C">
        <w:rPr>
          <w:rFonts w:ascii="Arial" w:hAnsi="Arial" w:cs="Arial"/>
          <w:b/>
        </w:rPr>
        <w:t xml:space="preserve">a minimum score of 70 or higher on each of the six required sections </w:t>
      </w:r>
      <w:r w:rsidRPr="00E7150C">
        <w:rPr>
          <w:rFonts w:ascii="Arial" w:hAnsi="Arial" w:cs="Arial"/>
          <w:b/>
          <w:u w:val="single"/>
        </w:rPr>
        <w:t>and</w:t>
      </w:r>
      <w:r w:rsidRPr="00E7150C">
        <w:rPr>
          <w:rFonts w:ascii="Arial" w:hAnsi="Arial" w:cs="Arial"/>
          <w:b/>
        </w:rPr>
        <w:t xml:space="preserve"> the Learning Styles and Personality Profile sections which are not scored.   </w:t>
      </w:r>
      <w:r w:rsidRPr="00E7150C">
        <w:rPr>
          <w:rFonts w:ascii="Arial" w:hAnsi="Arial" w:cs="Arial"/>
        </w:rPr>
        <w:t xml:space="preserve"> </w:t>
      </w:r>
      <w:r w:rsidRPr="00E7150C">
        <w:rPr>
          <w:rFonts w:ascii="Arial" w:hAnsi="Arial" w:cs="Arial"/>
          <w:b/>
        </w:rPr>
        <w:t xml:space="preserve">   </w:t>
      </w:r>
    </w:p>
    <w:p w14:paraId="428A99FC" w14:textId="77777777" w:rsidR="008D64AC" w:rsidRPr="00302A24" w:rsidRDefault="008D64AC" w:rsidP="008D64AC">
      <w:pPr>
        <w:ind w:left="1440" w:hanging="720"/>
        <w:jc w:val="both"/>
        <w:rPr>
          <w:rFonts w:ascii="Arial" w:hAnsi="Arial" w:cs="Arial"/>
        </w:rPr>
      </w:pPr>
    </w:p>
    <w:p w14:paraId="5A4225F2" w14:textId="0E6C358F" w:rsidR="008D64AC" w:rsidRPr="00302A24" w:rsidRDefault="008D64AC" w:rsidP="008D64AC">
      <w:pPr>
        <w:tabs>
          <w:tab w:val="left" w:pos="1620"/>
        </w:tabs>
        <w:ind w:left="1620" w:hanging="900"/>
        <w:jc w:val="both"/>
        <w:rPr>
          <w:rFonts w:ascii="Arial" w:hAnsi="Arial" w:cs="Arial"/>
          <w:b/>
        </w:rPr>
      </w:pPr>
      <w:r w:rsidRPr="00302A24">
        <w:rPr>
          <w:rFonts w:ascii="Arial" w:hAnsi="Arial" w:cs="Arial"/>
          <w:b/>
        </w:rPr>
        <w:t>N</w:t>
      </w:r>
      <w:r>
        <w:rPr>
          <w:rFonts w:ascii="Arial" w:hAnsi="Arial" w:cs="Arial"/>
          <w:b/>
        </w:rPr>
        <w:t>ote</w:t>
      </w:r>
      <w:r w:rsidRPr="00302A24">
        <w:rPr>
          <w:rFonts w:ascii="Arial" w:hAnsi="Arial" w:cs="Arial"/>
          <w:b/>
        </w:rPr>
        <w:t xml:space="preserve">: </w:t>
      </w:r>
      <w:r w:rsidRPr="00302A24">
        <w:rPr>
          <w:rFonts w:ascii="Arial" w:hAnsi="Arial" w:cs="Arial"/>
          <w:b/>
        </w:rPr>
        <w:tab/>
        <w:t xml:space="preserve">Applicants are solely responsible for ensuring that their current official transcripts from all previously attended colleges and universities (excluding Dallas </w:t>
      </w:r>
      <w:r>
        <w:rPr>
          <w:rFonts w:ascii="Arial" w:hAnsi="Arial" w:cs="Arial"/>
          <w:b/>
        </w:rPr>
        <w:t>C</w:t>
      </w:r>
      <w:r w:rsidRPr="00302A24">
        <w:rPr>
          <w:rFonts w:ascii="Arial" w:hAnsi="Arial" w:cs="Arial"/>
          <w:b/>
        </w:rPr>
        <w:t xml:space="preserve">olleges) are submitted to a Registrar/Admissions Office at a </w:t>
      </w:r>
      <w:r>
        <w:rPr>
          <w:rFonts w:ascii="Arial" w:hAnsi="Arial" w:cs="Arial"/>
          <w:b/>
        </w:rPr>
        <w:t>Dallas C</w:t>
      </w:r>
      <w:r w:rsidRPr="00302A24">
        <w:rPr>
          <w:rFonts w:ascii="Arial" w:hAnsi="Arial" w:cs="Arial"/>
          <w:b/>
        </w:rPr>
        <w:t xml:space="preserve">ollege </w:t>
      </w:r>
      <w:r>
        <w:rPr>
          <w:rFonts w:ascii="Arial" w:hAnsi="Arial" w:cs="Arial"/>
          <w:b/>
        </w:rPr>
        <w:t xml:space="preserve">campus </w:t>
      </w:r>
      <w:r w:rsidRPr="00302A24">
        <w:rPr>
          <w:rFonts w:ascii="Arial" w:hAnsi="Arial" w:cs="Arial"/>
          <w:b/>
        </w:rPr>
        <w:t>prior to applying to a</w:t>
      </w:r>
      <w:r w:rsidR="00B36731">
        <w:rPr>
          <w:rFonts w:ascii="Arial" w:hAnsi="Arial" w:cs="Arial"/>
          <w:b/>
        </w:rPr>
        <w:t xml:space="preserve"> School of Health Sciences</w:t>
      </w:r>
      <w:r w:rsidRPr="00302A24">
        <w:rPr>
          <w:rFonts w:ascii="Arial" w:hAnsi="Arial" w:cs="Arial"/>
          <w:b/>
        </w:rPr>
        <w:t xml:space="preserve"> program. Official transcripts must have a print date no earlier than </w:t>
      </w:r>
      <w:r w:rsidR="001E75FE">
        <w:rPr>
          <w:rFonts w:ascii="Arial" w:hAnsi="Arial" w:cs="Arial"/>
          <w:b/>
        </w:rPr>
        <w:t xml:space="preserve">three years </w:t>
      </w:r>
      <w:r w:rsidR="00243D61">
        <w:rPr>
          <w:rFonts w:ascii="Arial" w:hAnsi="Arial" w:cs="Arial"/>
          <w:b/>
        </w:rPr>
        <w:t>from date of application.</w:t>
      </w:r>
    </w:p>
    <w:p w14:paraId="36B6A71B" w14:textId="77777777" w:rsidR="008D64AC" w:rsidRPr="00302A24" w:rsidRDefault="008D64AC" w:rsidP="008D64AC">
      <w:pPr>
        <w:tabs>
          <w:tab w:val="left" w:pos="1620"/>
        </w:tabs>
        <w:ind w:left="1620" w:hanging="900"/>
        <w:jc w:val="both"/>
        <w:rPr>
          <w:rFonts w:ascii="Arial" w:hAnsi="Arial" w:cs="Arial"/>
          <w:b/>
        </w:rPr>
      </w:pPr>
    </w:p>
    <w:p w14:paraId="183589C2" w14:textId="23DF1360" w:rsidR="008D64AC" w:rsidRPr="00E92B67" w:rsidRDefault="008D64AC" w:rsidP="008D64AC">
      <w:pPr>
        <w:tabs>
          <w:tab w:val="left" w:pos="1620"/>
        </w:tabs>
        <w:ind w:left="1620" w:hanging="900"/>
        <w:jc w:val="both"/>
        <w:rPr>
          <w:rFonts w:ascii="Arial" w:hAnsi="Arial" w:cs="Arial"/>
          <w:b/>
        </w:rPr>
      </w:pPr>
      <w:r w:rsidRPr="00302A24">
        <w:rPr>
          <w:rFonts w:ascii="Arial" w:hAnsi="Arial" w:cs="Arial"/>
          <w:b/>
        </w:rPr>
        <w:tab/>
      </w:r>
      <w:r w:rsidRPr="00E92B67">
        <w:rPr>
          <w:rFonts w:ascii="Arial" w:hAnsi="Arial" w:cs="Arial"/>
          <w:b/>
        </w:rPr>
        <w:t xml:space="preserve">Submitting incomplete application materials will disqualify the application and the student will not be considered further in the application process.  </w:t>
      </w:r>
      <w:r w:rsidRPr="00E92B67">
        <w:rPr>
          <w:rFonts w:ascii="Arial" w:hAnsi="Arial" w:cs="Arial"/>
          <w:b/>
        </w:rPr>
        <w:lastRenderedPageBreak/>
        <w:t xml:space="preserve">Students are advised to retain a photocopy of all materials submitted as their application packet and to </w:t>
      </w:r>
      <w:r w:rsidR="006A1810">
        <w:rPr>
          <w:rFonts w:ascii="Arial" w:hAnsi="Arial" w:cs="Arial"/>
          <w:b/>
        </w:rPr>
        <w:t>SurScan</w:t>
      </w:r>
      <w:r w:rsidRPr="00E92B67">
        <w:rPr>
          <w:rFonts w:ascii="Arial" w:hAnsi="Arial" w:cs="Arial"/>
          <w:b/>
        </w:rPr>
        <w:t>.</w:t>
      </w:r>
    </w:p>
    <w:p w14:paraId="58F28DE0" w14:textId="77777777" w:rsidR="008D64AC" w:rsidRDefault="008D64AC" w:rsidP="008D64AC">
      <w:pPr>
        <w:tabs>
          <w:tab w:val="left" w:pos="720"/>
        </w:tabs>
        <w:ind w:left="720"/>
        <w:jc w:val="both"/>
        <w:rPr>
          <w:rFonts w:ascii="Arial" w:hAnsi="Arial" w:cs="Arial"/>
          <w:b/>
          <w:caps/>
        </w:rPr>
      </w:pPr>
    </w:p>
    <w:p w14:paraId="6C399F44" w14:textId="2DC91986" w:rsidR="008D64AC" w:rsidRDefault="008D64AC" w:rsidP="008D64AC">
      <w:pPr>
        <w:tabs>
          <w:tab w:val="left" w:pos="720"/>
        </w:tabs>
        <w:ind w:left="720"/>
        <w:jc w:val="both"/>
        <w:rPr>
          <w:rFonts w:ascii="Arial" w:hAnsi="Arial" w:cs="Arial"/>
          <w:b/>
          <w:caps/>
        </w:rPr>
      </w:pPr>
      <w:r>
        <w:rPr>
          <w:rFonts w:ascii="Arial" w:hAnsi="Arial" w:cs="Arial"/>
          <w:b/>
        </w:rPr>
        <w:t>O</w:t>
      </w:r>
      <w:r w:rsidRPr="00E92B67">
        <w:rPr>
          <w:rFonts w:ascii="Arial" w:hAnsi="Arial" w:cs="Arial"/>
          <w:b/>
        </w:rPr>
        <w:t xml:space="preserve">nce application </w:t>
      </w:r>
      <w:r>
        <w:rPr>
          <w:rFonts w:ascii="Arial" w:hAnsi="Arial" w:cs="Arial"/>
          <w:b/>
        </w:rPr>
        <w:t xml:space="preserve">materials are emailed </w:t>
      </w:r>
      <w:r w:rsidRPr="00E92B67">
        <w:rPr>
          <w:rFonts w:ascii="Arial" w:hAnsi="Arial" w:cs="Arial"/>
          <w:b/>
        </w:rPr>
        <w:t xml:space="preserve">to the </w:t>
      </w:r>
      <w:r w:rsidR="00914CB0">
        <w:rPr>
          <w:rFonts w:ascii="Arial" w:hAnsi="Arial" w:cs="Arial"/>
          <w:b/>
        </w:rPr>
        <w:t>H</w:t>
      </w:r>
      <w:r w:rsidRPr="00E92B67">
        <w:rPr>
          <w:rFonts w:ascii="Arial" w:hAnsi="Arial" w:cs="Arial"/>
          <w:b/>
        </w:rPr>
        <w:t xml:space="preserve">ealth </w:t>
      </w:r>
      <w:r w:rsidR="00914CB0">
        <w:rPr>
          <w:rFonts w:ascii="Arial" w:hAnsi="Arial" w:cs="Arial"/>
          <w:b/>
        </w:rPr>
        <w:t>O</w:t>
      </w:r>
      <w:r w:rsidRPr="00E92B67">
        <w:rPr>
          <w:rFonts w:ascii="Arial" w:hAnsi="Arial" w:cs="Arial"/>
          <w:b/>
        </w:rPr>
        <w:t xml:space="preserve">ccupations </w:t>
      </w:r>
      <w:r w:rsidR="00914CB0">
        <w:rPr>
          <w:rFonts w:ascii="Arial" w:hAnsi="Arial" w:cs="Arial"/>
          <w:b/>
        </w:rPr>
        <w:t>A</w:t>
      </w:r>
      <w:r w:rsidRPr="00E92B67">
        <w:rPr>
          <w:rFonts w:ascii="Arial" w:hAnsi="Arial" w:cs="Arial"/>
          <w:b/>
        </w:rPr>
        <w:t xml:space="preserve">dmissions </w:t>
      </w:r>
      <w:r w:rsidR="00914CB0">
        <w:rPr>
          <w:rFonts w:ascii="Arial" w:hAnsi="Arial" w:cs="Arial"/>
          <w:b/>
        </w:rPr>
        <w:t>O</w:t>
      </w:r>
      <w:r w:rsidRPr="00E92B67">
        <w:rPr>
          <w:rFonts w:ascii="Arial" w:hAnsi="Arial" w:cs="Arial"/>
          <w:b/>
        </w:rPr>
        <w:t>ffice, additional materials cannot be added</w:t>
      </w:r>
      <w:r>
        <w:rPr>
          <w:rFonts w:ascii="Arial" w:hAnsi="Arial" w:cs="Arial"/>
          <w:b/>
        </w:rPr>
        <w:t xml:space="preserve"> in later emails</w:t>
      </w:r>
      <w:r>
        <w:rPr>
          <w:rFonts w:ascii="Arial" w:hAnsi="Arial" w:cs="Arial"/>
          <w:b/>
          <w:caps/>
        </w:rPr>
        <w:t xml:space="preserve">.  </w:t>
      </w:r>
    </w:p>
    <w:p w14:paraId="16E5065E" w14:textId="77777777" w:rsidR="00D55CE6" w:rsidRDefault="00D55CE6" w:rsidP="008D64AC">
      <w:pPr>
        <w:tabs>
          <w:tab w:val="left" w:pos="720"/>
        </w:tabs>
        <w:ind w:left="720"/>
        <w:jc w:val="both"/>
        <w:rPr>
          <w:rFonts w:ascii="Arial" w:hAnsi="Arial" w:cs="Arial"/>
          <w:b/>
          <w:caps/>
        </w:rPr>
      </w:pPr>
    </w:p>
    <w:p w14:paraId="0734CA47" w14:textId="1BBBFEA6" w:rsidR="008D64AC" w:rsidRPr="004431DF" w:rsidRDefault="008D64AC" w:rsidP="008D64AC">
      <w:pPr>
        <w:pStyle w:val="Heading2"/>
        <w:rPr>
          <w:rFonts w:ascii="Arial" w:hAnsi="Arial" w:cs="Arial"/>
          <w:color w:val="000000" w:themeColor="text1"/>
        </w:rPr>
      </w:pPr>
      <w:r w:rsidRPr="004431DF">
        <w:rPr>
          <w:rFonts w:ascii="Arial" w:hAnsi="Arial" w:cs="Arial"/>
          <w:color w:val="000000" w:themeColor="text1"/>
        </w:rPr>
        <w:t>G.</w:t>
      </w:r>
      <w:r w:rsidRPr="004431DF">
        <w:rPr>
          <w:rFonts w:ascii="Arial" w:hAnsi="Arial" w:cs="Arial"/>
          <w:color w:val="000000" w:themeColor="text1"/>
        </w:rPr>
        <w:tab/>
        <w:t>Application Filing Periods</w:t>
      </w:r>
    </w:p>
    <w:p w14:paraId="0F40BB5F" w14:textId="77777777" w:rsidR="008D64AC" w:rsidRPr="00302A24" w:rsidRDefault="008D64AC" w:rsidP="008D64AC">
      <w:pPr>
        <w:ind w:left="720" w:hanging="720"/>
        <w:jc w:val="both"/>
        <w:rPr>
          <w:rFonts w:ascii="Arial" w:hAnsi="Arial" w:cs="Arial"/>
        </w:rPr>
      </w:pPr>
    </w:p>
    <w:p w14:paraId="4160DA1E" w14:textId="77777777" w:rsidR="008D64AC" w:rsidRPr="004431DF" w:rsidRDefault="008D64AC" w:rsidP="008D64AC">
      <w:pPr>
        <w:pStyle w:val="Heading3"/>
        <w:rPr>
          <w:rFonts w:ascii="Arial" w:hAnsi="Arial" w:cs="Arial"/>
          <w:color w:val="000000" w:themeColor="text1"/>
          <w:sz w:val="20"/>
          <w:szCs w:val="20"/>
        </w:rPr>
      </w:pPr>
      <w:r w:rsidRPr="00302A24">
        <w:tab/>
      </w:r>
      <w:r w:rsidRPr="004431DF">
        <w:rPr>
          <w:rFonts w:ascii="Arial" w:hAnsi="Arial" w:cs="Arial"/>
          <w:color w:val="000000" w:themeColor="text1"/>
          <w:sz w:val="20"/>
          <w:szCs w:val="20"/>
        </w:rPr>
        <w:t>There is one application filing period for the Medical Laboratory Technology program:</w:t>
      </w:r>
    </w:p>
    <w:p w14:paraId="3B9C89FD" w14:textId="77777777" w:rsidR="008D64AC" w:rsidRDefault="008D64AC" w:rsidP="008D64AC">
      <w:pPr>
        <w:ind w:left="720" w:hanging="720"/>
        <w:jc w:val="both"/>
        <w:rPr>
          <w:rFonts w:ascii="Arial" w:hAnsi="Arial" w:cs="Arial"/>
        </w:rPr>
      </w:pPr>
    </w:p>
    <w:p w14:paraId="7F66879F" w14:textId="06A09AFA" w:rsidR="008D64AC" w:rsidRPr="00302A24" w:rsidRDefault="008D64AC" w:rsidP="008D64AC">
      <w:pPr>
        <w:ind w:left="720" w:hanging="720"/>
        <w:jc w:val="center"/>
        <w:rPr>
          <w:rFonts w:ascii="Arial" w:hAnsi="Arial" w:cs="Arial"/>
          <w:b/>
          <w:i/>
        </w:rPr>
      </w:pPr>
      <w:r w:rsidRPr="00302A24">
        <w:rPr>
          <w:rFonts w:ascii="Arial" w:hAnsi="Arial" w:cs="Arial"/>
          <w:b/>
          <w:i/>
        </w:rPr>
        <w:t>JANUARY 1 – MARCH 15, 20</w:t>
      </w:r>
      <w:r>
        <w:rPr>
          <w:rFonts w:ascii="Arial" w:hAnsi="Arial" w:cs="Arial"/>
          <w:b/>
          <w:i/>
        </w:rPr>
        <w:t>2</w:t>
      </w:r>
      <w:r w:rsidR="006A1810">
        <w:rPr>
          <w:rFonts w:ascii="Arial" w:hAnsi="Arial" w:cs="Arial"/>
          <w:b/>
          <w:i/>
        </w:rPr>
        <w:t>3</w:t>
      </w:r>
    </w:p>
    <w:p w14:paraId="1B6DE15D" w14:textId="77777777" w:rsidR="008D64AC" w:rsidRPr="00302A24" w:rsidRDefault="008D64AC" w:rsidP="008D64AC">
      <w:pPr>
        <w:ind w:left="720" w:hanging="720"/>
        <w:jc w:val="both"/>
        <w:rPr>
          <w:rFonts w:ascii="Arial" w:hAnsi="Arial" w:cs="Arial"/>
          <w:b/>
        </w:rPr>
      </w:pPr>
    </w:p>
    <w:p w14:paraId="616B7756" w14:textId="07BE75A2" w:rsidR="008D64AC" w:rsidRPr="00302A24" w:rsidRDefault="008D64AC" w:rsidP="008D64AC">
      <w:pPr>
        <w:ind w:left="1530" w:hanging="810"/>
        <w:jc w:val="both"/>
        <w:rPr>
          <w:rFonts w:ascii="Arial" w:hAnsi="Arial" w:cs="Arial"/>
        </w:rPr>
      </w:pPr>
      <w:r w:rsidRPr="00302A24">
        <w:rPr>
          <w:rFonts w:ascii="Arial" w:hAnsi="Arial" w:cs="Arial"/>
          <w:b/>
        </w:rPr>
        <w:t>N</w:t>
      </w:r>
      <w:r>
        <w:rPr>
          <w:rFonts w:ascii="Arial" w:hAnsi="Arial" w:cs="Arial"/>
          <w:b/>
        </w:rPr>
        <w:t>ote</w:t>
      </w:r>
      <w:r w:rsidRPr="00302A24">
        <w:rPr>
          <w:rFonts w:ascii="Arial" w:hAnsi="Arial" w:cs="Arial"/>
          <w:b/>
        </w:rPr>
        <w:t>:</w:t>
      </w:r>
      <w:r w:rsidRPr="00302A24">
        <w:rPr>
          <w:rFonts w:ascii="Arial" w:hAnsi="Arial" w:cs="Arial"/>
          <w:b/>
        </w:rPr>
        <w:tab/>
      </w:r>
      <w:r w:rsidRPr="00302A24">
        <w:rPr>
          <w:rFonts w:ascii="Arial" w:hAnsi="Arial" w:cs="Arial"/>
        </w:rPr>
        <w:t xml:space="preserve">Potential applicants who have completed the majority of the Medical Laboratory Technology Prerequisite courses, and who are enrolled in the remaining Prerequisite </w:t>
      </w:r>
      <w:r>
        <w:rPr>
          <w:rFonts w:ascii="Arial" w:hAnsi="Arial" w:cs="Arial"/>
        </w:rPr>
        <w:t>C</w:t>
      </w:r>
      <w:r w:rsidRPr="00302A24">
        <w:rPr>
          <w:rFonts w:ascii="Arial" w:hAnsi="Arial" w:cs="Arial"/>
        </w:rPr>
        <w:t>ourses with the intent of completing those 28 credit hours by the end of the Spring 20</w:t>
      </w:r>
      <w:r>
        <w:rPr>
          <w:rFonts w:ascii="Arial" w:hAnsi="Arial" w:cs="Arial"/>
        </w:rPr>
        <w:t>2</w:t>
      </w:r>
      <w:r w:rsidR="009E0656">
        <w:rPr>
          <w:rFonts w:ascii="Arial" w:hAnsi="Arial" w:cs="Arial"/>
        </w:rPr>
        <w:t>3</w:t>
      </w:r>
      <w:r w:rsidRPr="00302A24">
        <w:rPr>
          <w:rFonts w:ascii="Arial" w:hAnsi="Arial" w:cs="Arial"/>
        </w:rPr>
        <w:t xml:space="preserve"> semester, may also apply during the Application Filing Period above.  However, these applicants will be considered for admission to the program </w:t>
      </w:r>
      <w:r w:rsidRPr="00302A24">
        <w:rPr>
          <w:rFonts w:ascii="Arial" w:hAnsi="Arial" w:cs="Arial"/>
          <w:b/>
          <w:i/>
          <w:u w:val="single"/>
        </w:rPr>
        <w:t>after</w:t>
      </w:r>
      <w:r w:rsidRPr="00302A24">
        <w:rPr>
          <w:rFonts w:ascii="Arial" w:hAnsi="Arial" w:cs="Arial"/>
        </w:rPr>
        <w:t xml:space="preserve"> applicants who have already completed all of the Prerequisite courses before the March 15</w:t>
      </w:r>
      <w:r w:rsidRPr="00302A24">
        <w:rPr>
          <w:rFonts w:ascii="Arial" w:hAnsi="Arial" w:cs="Arial"/>
          <w:vertAlign w:val="superscript"/>
        </w:rPr>
        <w:t>th</w:t>
      </w:r>
      <w:r w:rsidRPr="00302A24">
        <w:rPr>
          <w:rFonts w:ascii="Arial" w:hAnsi="Arial" w:cs="Arial"/>
        </w:rPr>
        <w:t xml:space="preserve"> deadline.</w:t>
      </w:r>
    </w:p>
    <w:p w14:paraId="72CE142D" w14:textId="77777777" w:rsidR="008D64AC" w:rsidRPr="00302A24" w:rsidRDefault="008D64AC" w:rsidP="008D64AC">
      <w:pPr>
        <w:ind w:left="720"/>
        <w:jc w:val="both"/>
        <w:rPr>
          <w:rFonts w:ascii="Arial" w:hAnsi="Arial" w:cs="Arial"/>
        </w:rPr>
      </w:pPr>
    </w:p>
    <w:p w14:paraId="66E8FECD" w14:textId="1E804B83" w:rsidR="008D64AC" w:rsidRPr="00CF0FAD" w:rsidRDefault="008D64AC" w:rsidP="008D64AC">
      <w:pPr>
        <w:ind w:left="720"/>
        <w:jc w:val="both"/>
        <w:rPr>
          <w:rFonts w:ascii="Arial" w:hAnsi="Arial" w:cs="Arial"/>
          <w:b/>
        </w:rPr>
      </w:pPr>
      <w:bookmarkStart w:id="10" w:name="_Hlk47897824"/>
      <w:r w:rsidRPr="00CF0FAD">
        <w:rPr>
          <w:rFonts w:ascii="Arial" w:hAnsi="Arial" w:cs="Arial"/>
          <w:b/>
        </w:rPr>
        <w:t xml:space="preserve">Complete application </w:t>
      </w:r>
      <w:r>
        <w:rPr>
          <w:rFonts w:ascii="Arial" w:hAnsi="Arial" w:cs="Arial"/>
          <w:b/>
        </w:rPr>
        <w:t xml:space="preserve">materials must be </w:t>
      </w:r>
      <w:r w:rsidR="0035303D">
        <w:rPr>
          <w:rFonts w:ascii="Arial" w:hAnsi="Arial" w:cs="Arial"/>
          <w:b/>
        </w:rPr>
        <w:t xml:space="preserve">emailed </w:t>
      </w:r>
      <w:r w:rsidR="0003363B">
        <w:rPr>
          <w:rFonts w:ascii="Arial" w:hAnsi="Arial" w:cs="Arial"/>
          <w:b/>
        </w:rPr>
        <w:t xml:space="preserve">to </w:t>
      </w:r>
      <w:r w:rsidR="0003363B">
        <w:rPr>
          <w:rFonts w:ascii="Calibri" w:hAnsi="Calibri" w:cs="Calibri"/>
          <w:color w:val="FF0000"/>
          <w:shd w:val="clear" w:color="auto" w:fill="FFFFFF"/>
        </w:rPr>
        <w:t> </w:t>
      </w:r>
      <w:hyperlink r:id="rId30" w:tgtFrame="_blank" w:history="1">
        <w:r w:rsidR="00DC3CF5">
          <w:rPr>
            <w:rStyle w:val="Hyperlink"/>
            <w:rFonts w:ascii="Calibri" w:hAnsi="Calibri" w:cs="Calibri"/>
            <w:bdr w:val="none" w:sz="0" w:space="0" w:color="auto" w:frame="1"/>
            <w:shd w:val="clear" w:color="auto" w:fill="FFFFFF"/>
          </w:rPr>
          <w:t>AlliedHealthAdmissions@dcccd.edu</w:t>
        </w:r>
      </w:hyperlink>
      <w:r w:rsidR="00DC3CF5">
        <w:rPr>
          <w:rStyle w:val="Hyperlink"/>
          <w:rFonts w:ascii="Calibri" w:hAnsi="Calibri" w:cs="Calibri"/>
          <w:bdr w:val="none" w:sz="0" w:space="0" w:color="auto" w:frame="1"/>
          <w:shd w:val="clear" w:color="auto" w:fill="FFFFFF"/>
        </w:rPr>
        <w:t xml:space="preserve"> </w:t>
      </w:r>
      <w:r>
        <w:rPr>
          <w:rFonts w:ascii="Arial" w:hAnsi="Arial" w:cs="Arial"/>
          <w:b/>
        </w:rPr>
        <w:t xml:space="preserve">by the application filing deadline.  Application materials are not accepted in person or by conventional mail.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Early submission of an application during a specific filing period does not influence ranking for admission.  </w:t>
      </w:r>
    </w:p>
    <w:bookmarkEnd w:id="10"/>
    <w:p w14:paraId="1383F370" w14:textId="77777777" w:rsidR="008D64AC" w:rsidRDefault="008D64AC" w:rsidP="008D64AC">
      <w:pPr>
        <w:jc w:val="both"/>
        <w:rPr>
          <w:rFonts w:ascii="Arial" w:hAnsi="Arial" w:cs="Arial"/>
          <w:b/>
        </w:rPr>
      </w:pPr>
    </w:p>
    <w:p w14:paraId="481ED7EB" w14:textId="77777777" w:rsidR="008D64AC" w:rsidRDefault="008D64AC" w:rsidP="008D64AC">
      <w:pPr>
        <w:jc w:val="both"/>
        <w:rPr>
          <w:rFonts w:ascii="Arial" w:hAnsi="Arial" w:cs="Arial"/>
          <w:b/>
        </w:rPr>
      </w:pPr>
    </w:p>
    <w:p w14:paraId="624E301B" w14:textId="77777777" w:rsidR="008D64AC" w:rsidRDefault="008D64AC" w:rsidP="008D64AC">
      <w:pPr>
        <w:pStyle w:val="Heading2"/>
        <w:rPr>
          <w:rFonts w:ascii="Arial" w:hAnsi="Arial" w:cs="Arial"/>
          <w:color w:val="000000" w:themeColor="text1"/>
        </w:rPr>
      </w:pPr>
      <w:r w:rsidRPr="004431DF">
        <w:rPr>
          <w:rFonts w:ascii="Arial" w:hAnsi="Arial" w:cs="Arial"/>
          <w:color w:val="000000" w:themeColor="text1"/>
        </w:rPr>
        <w:t>H.</w:t>
      </w:r>
      <w:r w:rsidRPr="004431DF">
        <w:rPr>
          <w:rFonts w:ascii="Arial" w:hAnsi="Arial" w:cs="Arial"/>
          <w:color w:val="000000" w:themeColor="text1"/>
        </w:rPr>
        <w:tab/>
        <w:t>Selection Process</w:t>
      </w:r>
    </w:p>
    <w:p w14:paraId="6C985E90" w14:textId="77777777" w:rsidR="008D64AC" w:rsidRPr="004431DF" w:rsidRDefault="008D64AC" w:rsidP="008D64AC"/>
    <w:p w14:paraId="2C70A397" w14:textId="7B76E26D" w:rsidR="008D64AC" w:rsidRPr="00302A24" w:rsidRDefault="008D64AC" w:rsidP="008D64AC">
      <w:pPr>
        <w:ind w:left="720"/>
        <w:jc w:val="both"/>
        <w:rPr>
          <w:rFonts w:ascii="Arial" w:hAnsi="Arial" w:cs="Arial"/>
        </w:rPr>
      </w:pPr>
      <w:r w:rsidRPr="00302A24">
        <w:rPr>
          <w:rFonts w:ascii="Arial" w:hAnsi="Arial" w:cs="Arial"/>
        </w:rPr>
        <w:t>Applicants who apply during the Official Application</w:t>
      </w:r>
      <w:r w:rsidR="0035303D">
        <w:rPr>
          <w:rFonts w:ascii="Arial" w:hAnsi="Arial" w:cs="Arial"/>
        </w:rPr>
        <w:t xml:space="preserve"> </w:t>
      </w:r>
      <w:r w:rsidRPr="00302A24">
        <w:rPr>
          <w:rFonts w:ascii="Arial" w:hAnsi="Arial" w:cs="Arial"/>
        </w:rPr>
        <w:t>Filing Period are selected for acceptance to the Medical Laboratory Technology program via the following competitive ranking process:</w:t>
      </w:r>
    </w:p>
    <w:p w14:paraId="78409345" w14:textId="77777777" w:rsidR="008D64AC" w:rsidRPr="00302A24" w:rsidRDefault="008D64AC" w:rsidP="008D64AC">
      <w:pPr>
        <w:ind w:left="720"/>
        <w:jc w:val="both"/>
        <w:rPr>
          <w:rFonts w:ascii="Arial" w:hAnsi="Arial" w:cs="Arial"/>
        </w:rPr>
      </w:pPr>
    </w:p>
    <w:p w14:paraId="605EBFD7" w14:textId="77777777" w:rsidR="008D64AC" w:rsidRPr="00997F60" w:rsidRDefault="008D64AC" w:rsidP="008D64AC">
      <w:pPr>
        <w:pStyle w:val="ListParagraph"/>
        <w:numPr>
          <w:ilvl w:val="0"/>
          <w:numId w:val="44"/>
        </w:numPr>
        <w:jc w:val="both"/>
        <w:rPr>
          <w:rFonts w:ascii="Arial" w:hAnsi="Arial" w:cs="Arial"/>
        </w:rPr>
      </w:pPr>
      <w:r w:rsidRPr="00997F60">
        <w:rPr>
          <w:rFonts w:ascii="Arial" w:hAnsi="Arial" w:cs="Arial"/>
        </w:rPr>
        <w:t>Applicants are listed by grade point average (GPA) on the Medical Laboratory Technology Prerequisite Courses from highest (4.00) to lowest (2.50).</w:t>
      </w:r>
    </w:p>
    <w:p w14:paraId="2DF28C06" w14:textId="77777777" w:rsidR="008D64AC" w:rsidRPr="00302A24" w:rsidRDefault="008D64AC" w:rsidP="008D64AC">
      <w:pPr>
        <w:ind w:left="1440" w:hanging="720"/>
        <w:jc w:val="both"/>
        <w:rPr>
          <w:rFonts w:ascii="Arial" w:hAnsi="Arial" w:cs="Arial"/>
        </w:rPr>
      </w:pPr>
    </w:p>
    <w:p w14:paraId="4CF291C1" w14:textId="77777777" w:rsidR="008D64AC" w:rsidRPr="00997F60" w:rsidRDefault="008D64AC" w:rsidP="008D64AC">
      <w:pPr>
        <w:pStyle w:val="ListParagraph"/>
        <w:numPr>
          <w:ilvl w:val="0"/>
          <w:numId w:val="44"/>
        </w:numPr>
        <w:jc w:val="both"/>
        <w:rPr>
          <w:rFonts w:ascii="Arial" w:hAnsi="Arial" w:cs="Arial"/>
        </w:rPr>
      </w:pPr>
      <w:r w:rsidRPr="00997F60">
        <w:rPr>
          <w:rFonts w:ascii="Arial" w:hAnsi="Arial" w:cs="Arial"/>
        </w:rPr>
        <w:t xml:space="preserve">When two or more applicants have the same cumulative GPA on the Medical Laboratory Technology Prerequisite Courses, the combined GPA on the four science courses (BIOL </w:t>
      </w:r>
      <w:r w:rsidRPr="00997F60">
        <w:rPr>
          <w:rFonts w:ascii="Arial" w:hAnsi="Arial" w:cs="Arial"/>
        </w:rPr>
        <w:lastRenderedPageBreak/>
        <w:t xml:space="preserve">l2401, BIOL 2402, BIOL 2420, and CHEM 1411) will be listed from highest (4.00) to lowest (2.00) to break the tie.  </w:t>
      </w:r>
    </w:p>
    <w:p w14:paraId="10CE6F36" w14:textId="77777777" w:rsidR="008D64AC" w:rsidRPr="00302A24" w:rsidRDefault="008D64AC" w:rsidP="008D64AC">
      <w:pPr>
        <w:ind w:left="1440" w:hanging="720"/>
        <w:jc w:val="both"/>
        <w:rPr>
          <w:rFonts w:ascii="Arial" w:hAnsi="Arial" w:cs="Arial"/>
        </w:rPr>
      </w:pPr>
    </w:p>
    <w:p w14:paraId="5A8D12C7" w14:textId="77777777" w:rsidR="008D64AC" w:rsidRPr="00997F60" w:rsidRDefault="008D64AC" w:rsidP="008D64AC">
      <w:pPr>
        <w:pStyle w:val="ListParagraph"/>
        <w:numPr>
          <w:ilvl w:val="0"/>
          <w:numId w:val="44"/>
        </w:numPr>
        <w:jc w:val="both"/>
        <w:rPr>
          <w:rFonts w:ascii="Arial" w:hAnsi="Arial" w:cs="Arial"/>
        </w:rPr>
      </w:pPr>
      <w:r w:rsidRPr="00997F60">
        <w:rPr>
          <w:rFonts w:ascii="Arial" w:hAnsi="Arial" w:cs="Arial"/>
        </w:rPr>
        <w:t>When two or more applicants have the same cumulative GPA on the Medical Laboratory Technology Prerequisite Courses, and the same combined GPA on the four science courses, the cumulative score on the six required sections of the HESI A</w:t>
      </w:r>
      <w:r w:rsidRPr="00997F60">
        <w:rPr>
          <w:rFonts w:ascii="Arial" w:hAnsi="Arial" w:cs="Arial"/>
          <w:vertAlign w:val="superscript"/>
        </w:rPr>
        <w:t>2</w:t>
      </w:r>
      <w:r w:rsidRPr="00997F60">
        <w:rPr>
          <w:rFonts w:ascii="Arial" w:hAnsi="Arial" w:cs="Arial"/>
        </w:rPr>
        <w:t xml:space="preserve"> will be used to break the tie. </w:t>
      </w:r>
    </w:p>
    <w:p w14:paraId="711643EB" w14:textId="77777777" w:rsidR="008D64AC" w:rsidRPr="00302A24" w:rsidRDefault="008D64AC" w:rsidP="008D64AC">
      <w:pPr>
        <w:ind w:left="1440" w:hanging="720"/>
        <w:jc w:val="both"/>
        <w:rPr>
          <w:rFonts w:ascii="Arial" w:hAnsi="Arial" w:cs="Arial"/>
        </w:rPr>
      </w:pPr>
    </w:p>
    <w:p w14:paraId="7E387039" w14:textId="77777777" w:rsidR="008D64AC" w:rsidRDefault="008D64AC" w:rsidP="008D64AC">
      <w:pPr>
        <w:ind w:left="720"/>
        <w:rPr>
          <w:rFonts w:ascii="Arial" w:hAnsi="Arial" w:cs="Arial"/>
        </w:rPr>
      </w:pPr>
      <w:r w:rsidRPr="00302A24">
        <w:rPr>
          <w:rFonts w:ascii="Arial" w:hAnsi="Arial" w:cs="Arial"/>
        </w:rPr>
        <w:t xml:space="preserve">The table </w:t>
      </w:r>
      <w:r>
        <w:rPr>
          <w:rFonts w:ascii="Arial" w:hAnsi="Arial" w:cs="Arial"/>
        </w:rPr>
        <w:t xml:space="preserve">below </w:t>
      </w:r>
      <w:r w:rsidRPr="00302A24">
        <w:rPr>
          <w:rFonts w:ascii="Arial" w:hAnsi="Arial" w:cs="Arial"/>
        </w:rPr>
        <w:t>illustrates the ranking process for a sample group of applicants.</w:t>
      </w:r>
    </w:p>
    <w:p w14:paraId="5636439A" w14:textId="77777777" w:rsidR="008D64AC" w:rsidRDefault="008D64AC" w:rsidP="008D64AC">
      <w:pPr>
        <w:ind w:left="720"/>
        <w:jc w:val="center"/>
        <w:rPr>
          <w:rFonts w:ascii="Arial" w:hAnsi="Arial" w:cs="Arial"/>
        </w:rPr>
      </w:pPr>
    </w:p>
    <w:p w14:paraId="7ACC3F63" w14:textId="77777777" w:rsidR="008D64AC" w:rsidRPr="004431DF" w:rsidRDefault="008D64AC" w:rsidP="008D64AC">
      <w:pPr>
        <w:ind w:left="720"/>
        <w:jc w:val="center"/>
        <w:rPr>
          <w:rFonts w:ascii="Arial" w:hAnsi="Arial" w:cs="Arial"/>
          <w:color w:val="000000" w:themeColor="text1"/>
        </w:rPr>
      </w:pPr>
      <w:r w:rsidRPr="004431DF">
        <w:rPr>
          <w:rFonts w:ascii="Arial" w:hAnsi="Arial" w:cs="Arial"/>
          <w:color w:val="000000" w:themeColor="text1"/>
        </w:rPr>
        <w:t>Example of Ranking Process</w:t>
      </w:r>
    </w:p>
    <w:p w14:paraId="08A8AE02" w14:textId="77777777" w:rsidR="008D64AC" w:rsidRPr="00302A24" w:rsidRDefault="008D64AC" w:rsidP="008D64AC">
      <w:pPr>
        <w:ind w:left="720"/>
        <w:jc w:val="center"/>
        <w:rPr>
          <w:rFonts w:ascii="Arial" w:hAnsi="Arial" w:cs="Aria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of Ranking Process"/>
        <w:tblDescription w:val="Table of Example of Ranking Process"/>
      </w:tblPr>
      <w:tblGrid>
        <w:gridCol w:w="1386"/>
        <w:gridCol w:w="2214"/>
        <w:gridCol w:w="2700"/>
        <w:gridCol w:w="2340"/>
      </w:tblGrid>
      <w:tr w:rsidR="008D64AC" w:rsidRPr="00302A24" w14:paraId="1DE69123" w14:textId="77777777" w:rsidTr="00A61A30">
        <w:tc>
          <w:tcPr>
            <w:tcW w:w="1386" w:type="dxa"/>
            <w:tcBorders>
              <w:top w:val="double" w:sz="4" w:space="0" w:color="auto"/>
              <w:left w:val="double" w:sz="4" w:space="0" w:color="auto"/>
              <w:bottom w:val="double" w:sz="4" w:space="0" w:color="auto"/>
              <w:right w:val="double" w:sz="4" w:space="0" w:color="auto"/>
            </w:tcBorders>
          </w:tcPr>
          <w:p w14:paraId="4A282BB6" w14:textId="77777777" w:rsidR="008D64AC" w:rsidRPr="00302A24" w:rsidRDefault="008D64AC" w:rsidP="00A61A30">
            <w:pPr>
              <w:rPr>
                <w:rFonts w:ascii="Arial" w:hAnsi="Arial" w:cs="Arial"/>
              </w:rPr>
            </w:pPr>
          </w:p>
        </w:tc>
        <w:tc>
          <w:tcPr>
            <w:tcW w:w="2214" w:type="dxa"/>
            <w:tcBorders>
              <w:top w:val="double" w:sz="4" w:space="0" w:color="auto"/>
              <w:left w:val="double" w:sz="4" w:space="0" w:color="auto"/>
              <w:bottom w:val="double" w:sz="4" w:space="0" w:color="auto"/>
            </w:tcBorders>
          </w:tcPr>
          <w:p w14:paraId="0221CCAC" w14:textId="77777777" w:rsidR="008D64AC" w:rsidRPr="00302A24" w:rsidRDefault="008D64AC" w:rsidP="00A61A30">
            <w:pPr>
              <w:jc w:val="center"/>
              <w:rPr>
                <w:rFonts w:ascii="Arial" w:hAnsi="Arial" w:cs="Arial"/>
              </w:rPr>
            </w:pPr>
            <w:r w:rsidRPr="00302A24">
              <w:rPr>
                <w:rFonts w:ascii="Arial" w:hAnsi="Arial" w:cs="Arial"/>
              </w:rPr>
              <w:t xml:space="preserve">Cumulative GPA on </w:t>
            </w:r>
          </w:p>
          <w:p w14:paraId="65B59702" w14:textId="77777777" w:rsidR="008D64AC" w:rsidRPr="00302A24" w:rsidRDefault="008D64AC" w:rsidP="00A61A30">
            <w:pPr>
              <w:jc w:val="center"/>
              <w:rPr>
                <w:rFonts w:ascii="Arial" w:hAnsi="Arial" w:cs="Arial"/>
              </w:rPr>
            </w:pPr>
            <w:r w:rsidRPr="00302A24">
              <w:rPr>
                <w:rFonts w:ascii="Arial" w:hAnsi="Arial" w:cs="Arial"/>
              </w:rPr>
              <w:t>Medical Laboratory Prerequisite Courses</w:t>
            </w:r>
          </w:p>
        </w:tc>
        <w:tc>
          <w:tcPr>
            <w:tcW w:w="2700" w:type="dxa"/>
            <w:tcBorders>
              <w:top w:val="double" w:sz="4" w:space="0" w:color="auto"/>
              <w:bottom w:val="double" w:sz="4" w:space="0" w:color="auto"/>
            </w:tcBorders>
          </w:tcPr>
          <w:p w14:paraId="026F0E3C" w14:textId="77777777" w:rsidR="008D64AC" w:rsidRPr="00302A24" w:rsidRDefault="008D64AC" w:rsidP="00A61A30">
            <w:pPr>
              <w:jc w:val="center"/>
              <w:rPr>
                <w:rFonts w:ascii="Arial" w:hAnsi="Arial" w:cs="Arial"/>
              </w:rPr>
            </w:pPr>
            <w:r w:rsidRPr="00302A24">
              <w:rPr>
                <w:rFonts w:ascii="Arial" w:hAnsi="Arial" w:cs="Arial"/>
              </w:rPr>
              <w:t xml:space="preserve">Combined GPA on the four science courses </w:t>
            </w:r>
          </w:p>
          <w:p w14:paraId="7981CA7E" w14:textId="77777777" w:rsidR="008D64AC" w:rsidRPr="00302A24" w:rsidRDefault="008D64AC" w:rsidP="00A61A30">
            <w:pPr>
              <w:jc w:val="center"/>
              <w:rPr>
                <w:rFonts w:ascii="Arial" w:hAnsi="Arial" w:cs="Arial"/>
              </w:rPr>
            </w:pPr>
            <w:r w:rsidRPr="00302A24">
              <w:rPr>
                <w:rFonts w:ascii="Arial" w:hAnsi="Arial" w:cs="Arial"/>
              </w:rPr>
              <w:t>(BIOL 2401, BIOL 2402, BIOL 2420, CHEM 1411)</w:t>
            </w:r>
          </w:p>
        </w:tc>
        <w:tc>
          <w:tcPr>
            <w:tcW w:w="2340" w:type="dxa"/>
            <w:tcBorders>
              <w:top w:val="double" w:sz="4" w:space="0" w:color="auto"/>
              <w:bottom w:val="double" w:sz="4" w:space="0" w:color="auto"/>
              <w:right w:val="double" w:sz="4" w:space="0" w:color="auto"/>
            </w:tcBorders>
          </w:tcPr>
          <w:p w14:paraId="0342348C" w14:textId="77777777" w:rsidR="008D64AC" w:rsidRPr="00302A24" w:rsidRDefault="008D64AC" w:rsidP="00A61A30">
            <w:pPr>
              <w:jc w:val="center"/>
              <w:rPr>
                <w:rFonts w:ascii="Arial" w:hAnsi="Arial" w:cs="Arial"/>
              </w:rPr>
            </w:pPr>
            <w:r w:rsidRPr="00302A24">
              <w:rPr>
                <w:rFonts w:ascii="Arial" w:hAnsi="Arial" w:cs="Arial"/>
              </w:rPr>
              <w:t>Cumulative Score on the six sections of the HESI A</w:t>
            </w:r>
            <w:r w:rsidRPr="00302A24">
              <w:rPr>
                <w:rFonts w:ascii="Arial" w:hAnsi="Arial" w:cs="Arial"/>
                <w:vertAlign w:val="superscript"/>
              </w:rPr>
              <w:t>2</w:t>
            </w:r>
            <w:r w:rsidRPr="00302A24">
              <w:rPr>
                <w:rFonts w:ascii="Arial" w:hAnsi="Arial" w:cs="Arial"/>
              </w:rPr>
              <w:t xml:space="preserve"> test</w:t>
            </w:r>
          </w:p>
        </w:tc>
      </w:tr>
      <w:tr w:rsidR="008D64AC" w:rsidRPr="00302A24" w14:paraId="19DCAD5E" w14:textId="77777777" w:rsidTr="00A61A30">
        <w:tc>
          <w:tcPr>
            <w:tcW w:w="1386" w:type="dxa"/>
            <w:tcBorders>
              <w:top w:val="double" w:sz="4" w:space="0" w:color="auto"/>
              <w:left w:val="double" w:sz="4" w:space="0" w:color="auto"/>
              <w:right w:val="double" w:sz="4" w:space="0" w:color="auto"/>
            </w:tcBorders>
          </w:tcPr>
          <w:p w14:paraId="315AC0FD" w14:textId="77777777" w:rsidR="008D64AC" w:rsidRPr="00302A24" w:rsidRDefault="008D64AC" w:rsidP="00A61A30">
            <w:pPr>
              <w:rPr>
                <w:rFonts w:ascii="Arial" w:hAnsi="Arial" w:cs="Arial"/>
              </w:rPr>
            </w:pPr>
            <w:r w:rsidRPr="00302A24">
              <w:rPr>
                <w:rFonts w:ascii="Arial" w:hAnsi="Arial" w:cs="Arial"/>
              </w:rPr>
              <w:t>Applicant #1</w:t>
            </w:r>
          </w:p>
        </w:tc>
        <w:tc>
          <w:tcPr>
            <w:tcW w:w="2214" w:type="dxa"/>
            <w:tcBorders>
              <w:top w:val="double" w:sz="4" w:space="0" w:color="auto"/>
              <w:left w:val="double" w:sz="4" w:space="0" w:color="auto"/>
            </w:tcBorders>
          </w:tcPr>
          <w:p w14:paraId="01AA6927" w14:textId="77777777" w:rsidR="008D64AC" w:rsidRPr="00302A24" w:rsidRDefault="008D64AC" w:rsidP="00A61A30">
            <w:pPr>
              <w:jc w:val="center"/>
              <w:rPr>
                <w:rFonts w:ascii="Arial" w:hAnsi="Arial" w:cs="Arial"/>
              </w:rPr>
            </w:pPr>
            <w:r w:rsidRPr="00302A24">
              <w:rPr>
                <w:rFonts w:ascii="Arial" w:hAnsi="Arial" w:cs="Arial"/>
              </w:rPr>
              <w:t>4.00</w:t>
            </w:r>
          </w:p>
        </w:tc>
        <w:tc>
          <w:tcPr>
            <w:tcW w:w="2700" w:type="dxa"/>
            <w:tcBorders>
              <w:top w:val="double" w:sz="4" w:space="0" w:color="auto"/>
            </w:tcBorders>
          </w:tcPr>
          <w:p w14:paraId="0190BC56" w14:textId="77777777" w:rsidR="008D64AC" w:rsidRPr="00302A24" w:rsidRDefault="008D64AC" w:rsidP="00A61A30">
            <w:pPr>
              <w:jc w:val="center"/>
              <w:rPr>
                <w:rFonts w:ascii="Arial" w:hAnsi="Arial" w:cs="Arial"/>
              </w:rPr>
            </w:pPr>
            <w:r w:rsidRPr="00302A24">
              <w:rPr>
                <w:rFonts w:ascii="Arial" w:hAnsi="Arial" w:cs="Arial"/>
              </w:rPr>
              <w:t>4.00</w:t>
            </w:r>
          </w:p>
        </w:tc>
        <w:tc>
          <w:tcPr>
            <w:tcW w:w="2340" w:type="dxa"/>
            <w:tcBorders>
              <w:top w:val="double" w:sz="4" w:space="0" w:color="auto"/>
              <w:right w:val="double" w:sz="4" w:space="0" w:color="auto"/>
            </w:tcBorders>
          </w:tcPr>
          <w:p w14:paraId="2895E771" w14:textId="77777777" w:rsidR="008D64AC" w:rsidRPr="00302A24" w:rsidRDefault="008D64AC" w:rsidP="00A61A30">
            <w:pPr>
              <w:jc w:val="center"/>
              <w:rPr>
                <w:rFonts w:ascii="Arial" w:hAnsi="Arial" w:cs="Arial"/>
              </w:rPr>
            </w:pPr>
            <w:r w:rsidRPr="00302A24">
              <w:rPr>
                <w:rFonts w:ascii="Arial" w:hAnsi="Arial" w:cs="Arial"/>
              </w:rPr>
              <w:t>542</w:t>
            </w:r>
          </w:p>
        </w:tc>
      </w:tr>
      <w:tr w:rsidR="008D64AC" w:rsidRPr="00302A24" w14:paraId="48EEB78A" w14:textId="77777777" w:rsidTr="00A61A30">
        <w:tc>
          <w:tcPr>
            <w:tcW w:w="1386" w:type="dxa"/>
            <w:tcBorders>
              <w:left w:val="double" w:sz="4" w:space="0" w:color="auto"/>
              <w:right w:val="double" w:sz="4" w:space="0" w:color="auto"/>
            </w:tcBorders>
          </w:tcPr>
          <w:p w14:paraId="41F3B53E" w14:textId="77777777" w:rsidR="008D64AC" w:rsidRPr="00302A24" w:rsidRDefault="008D64AC" w:rsidP="00A61A30">
            <w:pPr>
              <w:rPr>
                <w:rFonts w:ascii="Arial" w:hAnsi="Arial" w:cs="Arial"/>
              </w:rPr>
            </w:pPr>
            <w:r w:rsidRPr="00302A24">
              <w:rPr>
                <w:rFonts w:ascii="Arial" w:hAnsi="Arial" w:cs="Arial"/>
              </w:rPr>
              <w:t>Applicant #2</w:t>
            </w:r>
          </w:p>
        </w:tc>
        <w:tc>
          <w:tcPr>
            <w:tcW w:w="2214" w:type="dxa"/>
            <w:tcBorders>
              <w:left w:val="double" w:sz="4" w:space="0" w:color="auto"/>
            </w:tcBorders>
          </w:tcPr>
          <w:p w14:paraId="3D7CF5A9" w14:textId="77777777" w:rsidR="008D64AC" w:rsidRPr="00302A24" w:rsidRDefault="008D64AC" w:rsidP="00A61A30">
            <w:pPr>
              <w:jc w:val="center"/>
              <w:rPr>
                <w:rFonts w:ascii="Arial" w:hAnsi="Arial" w:cs="Arial"/>
              </w:rPr>
            </w:pPr>
            <w:r w:rsidRPr="00302A24">
              <w:rPr>
                <w:rFonts w:ascii="Arial" w:hAnsi="Arial" w:cs="Arial"/>
              </w:rPr>
              <w:t>4.00</w:t>
            </w:r>
          </w:p>
        </w:tc>
        <w:tc>
          <w:tcPr>
            <w:tcW w:w="2700" w:type="dxa"/>
          </w:tcPr>
          <w:p w14:paraId="7DE9265D" w14:textId="77777777" w:rsidR="008D64AC" w:rsidRPr="00302A24" w:rsidRDefault="008D64AC" w:rsidP="00A61A30">
            <w:pPr>
              <w:jc w:val="center"/>
              <w:rPr>
                <w:rFonts w:ascii="Arial" w:hAnsi="Arial" w:cs="Arial"/>
              </w:rPr>
            </w:pPr>
            <w:r w:rsidRPr="00302A24">
              <w:rPr>
                <w:rFonts w:ascii="Arial" w:hAnsi="Arial" w:cs="Arial"/>
              </w:rPr>
              <w:t>3.75</w:t>
            </w:r>
          </w:p>
        </w:tc>
        <w:tc>
          <w:tcPr>
            <w:tcW w:w="2340" w:type="dxa"/>
            <w:tcBorders>
              <w:right w:val="double" w:sz="4" w:space="0" w:color="auto"/>
            </w:tcBorders>
          </w:tcPr>
          <w:p w14:paraId="7471B30C" w14:textId="77777777" w:rsidR="008D64AC" w:rsidRPr="00302A24" w:rsidRDefault="008D64AC" w:rsidP="00A61A30">
            <w:pPr>
              <w:jc w:val="center"/>
              <w:rPr>
                <w:rFonts w:ascii="Arial" w:hAnsi="Arial" w:cs="Arial"/>
              </w:rPr>
            </w:pPr>
            <w:r w:rsidRPr="00302A24">
              <w:rPr>
                <w:rFonts w:ascii="Arial" w:hAnsi="Arial" w:cs="Arial"/>
              </w:rPr>
              <w:t>560</w:t>
            </w:r>
          </w:p>
        </w:tc>
      </w:tr>
      <w:tr w:rsidR="008D64AC" w:rsidRPr="00302A24" w14:paraId="62F1898C" w14:textId="77777777" w:rsidTr="00A61A30">
        <w:tc>
          <w:tcPr>
            <w:tcW w:w="1386" w:type="dxa"/>
            <w:tcBorders>
              <w:left w:val="double" w:sz="4" w:space="0" w:color="auto"/>
              <w:right w:val="double" w:sz="4" w:space="0" w:color="auto"/>
            </w:tcBorders>
          </w:tcPr>
          <w:p w14:paraId="0903FD6E" w14:textId="77777777" w:rsidR="008D64AC" w:rsidRPr="00302A24" w:rsidRDefault="008D64AC" w:rsidP="00A61A30">
            <w:pPr>
              <w:rPr>
                <w:rFonts w:ascii="Arial" w:hAnsi="Arial" w:cs="Arial"/>
              </w:rPr>
            </w:pPr>
            <w:r w:rsidRPr="00302A24">
              <w:rPr>
                <w:rFonts w:ascii="Arial" w:hAnsi="Arial" w:cs="Arial"/>
              </w:rPr>
              <w:t>Applicant #3</w:t>
            </w:r>
          </w:p>
        </w:tc>
        <w:tc>
          <w:tcPr>
            <w:tcW w:w="2214" w:type="dxa"/>
            <w:tcBorders>
              <w:left w:val="double" w:sz="4" w:space="0" w:color="auto"/>
            </w:tcBorders>
          </w:tcPr>
          <w:p w14:paraId="791E25B2" w14:textId="77777777" w:rsidR="008D64AC" w:rsidRPr="00302A24" w:rsidRDefault="008D64AC" w:rsidP="00A61A30">
            <w:pPr>
              <w:jc w:val="center"/>
              <w:rPr>
                <w:rFonts w:ascii="Arial" w:hAnsi="Arial" w:cs="Arial"/>
              </w:rPr>
            </w:pPr>
            <w:r w:rsidRPr="00302A24">
              <w:rPr>
                <w:rFonts w:ascii="Arial" w:hAnsi="Arial" w:cs="Arial"/>
              </w:rPr>
              <w:t>3.57</w:t>
            </w:r>
          </w:p>
        </w:tc>
        <w:tc>
          <w:tcPr>
            <w:tcW w:w="2700" w:type="dxa"/>
          </w:tcPr>
          <w:p w14:paraId="14991B79" w14:textId="77777777" w:rsidR="008D64AC" w:rsidRPr="00302A24" w:rsidRDefault="008D64AC" w:rsidP="00A61A30">
            <w:pPr>
              <w:jc w:val="center"/>
              <w:rPr>
                <w:rFonts w:ascii="Arial" w:hAnsi="Arial" w:cs="Arial"/>
              </w:rPr>
            </w:pPr>
            <w:r w:rsidRPr="00302A24">
              <w:rPr>
                <w:rFonts w:ascii="Arial" w:hAnsi="Arial" w:cs="Arial"/>
              </w:rPr>
              <w:t>4.00</w:t>
            </w:r>
          </w:p>
        </w:tc>
        <w:tc>
          <w:tcPr>
            <w:tcW w:w="2340" w:type="dxa"/>
            <w:tcBorders>
              <w:right w:val="double" w:sz="4" w:space="0" w:color="auto"/>
            </w:tcBorders>
          </w:tcPr>
          <w:p w14:paraId="50BFA388" w14:textId="77777777" w:rsidR="008D64AC" w:rsidRPr="00302A24" w:rsidRDefault="008D64AC" w:rsidP="00A61A30">
            <w:pPr>
              <w:jc w:val="center"/>
              <w:rPr>
                <w:rFonts w:ascii="Arial" w:hAnsi="Arial" w:cs="Arial"/>
              </w:rPr>
            </w:pPr>
            <w:r w:rsidRPr="00302A24">
              <w:rPr>
                <w:rFonts w:ascii="Arial" w:hAnsi="Arial" w:cs="Arial"/>
              </w:rPr>
              <w:t>483</w:t>
            </w:r>
          </w:p>
        </w:tc>
      </w:tr>
      <w:tr w:rsidR="008D64AC" w:rsidRPr="00302A24" w14:paraId="60D6453B" w14:textId="77777777" w:rsidTr="00A61A30">
        <w:tc>
          <w:tcPr>
            <w:tcW w:w="1386" w:type="dxa"/>
            <w:tcBorders>
              <w:left w:val="double" w:sz="4" w:space="0" w:color="auto"/>
              <w:right w:val="double" w:sz="4" w:space="0" w:color="auto"/>
            </w:tcBorders>
          </w:tcPr>
          <w:p w14:paraId="6736A456" w14:textId="77777777" w:rsidR="008D64AC" w:rsidRPr="00302A24" w:rsidRDefault="008D64AC" w:rsidP="00A61A30">
            <w:pPr>
              <w:rPr>
                <w:rFonts w:ascii="Arial" w:hAnsi="Arial" w:cs="Arial"/>
              </w:rPr>
            </w:pPr>
            <w:r w:rsidRPr="00302A24">
              <w:rPr>
                <w:rFonts w:ascii="Arial" w:hAnsi="Arial" w:cs="Arial"/>
              </w:rPr>
              <w:t>Applicant #4</w:t>
            </w:r>
          </w:p>
        </w:tc>
        <w:tc>
          <w:tcPr>
            <w:tcW w:w="2214" w:type="dxa"/>
            <w:tcBorders>
              <w:left w:val="double" w:sz="4" w:space="0" w:color="auto"/>
            </w:tcBorders>
          </w:tcPr>
          <w:p w14:paraId="364B6756" w14:textId="77777777" w:rsidR="008D64AC" w:rsidRPr="00302A24" w:rsidRDefault="008D64AC" w:rsidP="00A61A30">
            <w:pPr>
              <w:jc w:val="center"/>
              <w:rPr>
                <w:rFonts w:ascii="Arial" w:hAnsi="Arial" w:cs="Arial"/>
              </w:rPr>
            </w:pPr>
            <w:r w:rsidRPr="00302A24">
              <w:rPr>
                <w:rFonts w:ascii="Arial" w:hAnsi="Arial" w:cs="Arial"/>
              </w:rPr>
              <w:t>3.43</w:t>
            </w:r>
          </w:p>
        </w:tc>
        <w:tc>
          <w:tcPr>
            <w:tcW w:w="2700" w:type="dxa"/>
          </w:tcPr>
          <w:p w14:paraId="05C81DE5" w14:textId="77777777" w:rsidR="008D64AC" w:rsidRPr="00302A24" w:rsidRDefault="008D64AC" w:rsidP="00A61A30">
            <w:pPr>
              <w:jc w:val="center"/>
              <w:rPr>
                <w:rFonts w:ascii="Arial" w:hAnsi="Arial" w:cs="Arial"/>
              </w:rPr>
            </w:pPr>
            <w:r w:rsidRPr="00302A24">
              <w:rPr>
                <w:rFonts w:ascii="Arial" w:hAnsi="Arial" w:cs="Arial"/>
              </w:rPr>
              <w:t>3.79</w:t>
            </w:r>
          </w:p>
        </w:tc>
        <w:tc>
          <w:tcPr>
            <w:tcW w:w="2340" w:type="dxa"/>
            <w:tcBorders>
              <w:right w:val="double" w:sz="4" w:space="0" w:color="auto"/>
            </w:tcBorders>
          </w:tcPr>
          <w:p w14:paraId="692F90E3" w14:textId="77777777" w:rsidR="008D64AC" w:rsidRPr="00302A24" w:rsidRDefault="008D64AC" w:rsidP="00A61A30">
            <w:pPr>
              <w:jc w:val="center"/>
              <w:rPr>
                <w:rFonts w:ascii="Arial" w:hAnsi="Arial" w:cs="Arial"/>
              </w:rPr>
            </w:pPr>
            <w:r w:rsidRPr="00302A24">
              <w:rPr>
                <w:rFonts w:ascii="Arial" w:hAnsi="Arial" w:cs="Arial"/>
              </w:rPr>
              <w:t>515</w:t>
            </w:r>
          </w:p>
        </w:tc>
      </w:tr>
      <w:tr w:rsidR="008D64AC" w:rsidRPr="00302A24" w14:paraId="1EE61497" w14:textId="77777777" w:rsidTr="00A61A30">
        <w:tc>
          <w:tcPr>
            <w:tcW w:w="1386" w:type="dxa"/>
            <w:tcBorders>
              <w:left w:val="double" w:sz="4" w:space="0" w:color="auto"/>
              <w:right w:val="double" w:sz="4" w:space="0" w:color="auto"/>
            </w:tcBorders>
          </w:tcPr>
          <w:p w14:paraId="172AD070" w14:textId="77777777" w:rsidR="008D64AC" w:rsidRPr="00302A24" w:rsidRDefault="008D64AC" w:rsidP="00A61A30">
            <w:pPr>
              <w:rPr>
                <w:rFonts w:ascii="Arial" w:hAnsi="Arial" w:cs="Arial"/>
              </w:rPr>
            </w:pPr>
            <w:r w:rsidRPr="00302A24">
              <w:rPr>
                <w:rFonts w:ascii="Arial" w:hAnsi="Arial" w:cs="Arial"/>
              </w:rPr>
              <w:t>Applicant #5</w:t>
            </w:r>
          </w:p>
        </w:tc>
        <w:tc>
          <w:tcPr>
            <w:tcW w:w="2214" w:type="dxa"/>
            <w:tcBorders>
              <w:left w:val="double" w:sz="4" w:space="0" w:color="auto"/>
            </w:tcBorders>
          </w:tcPr>
          <w:p w14:paraId="608B10A8" w14:textId="77777777" w:rsidR="008D64AC" w:rsidRPr="00302A24" w:rsidRDefault="008D64AC" w:rsidP="00A61A30">
            <w:pPr>
              <w:jc w:val="center"/>
              <w:rPr>
                <w:rFonts w:ascii="Arial" w:hAnsi="Arial" w:cs="Arial"/>
              </w:rPr>
            </w:pPr>
            <w:r w:rsidRPr="00302A24">
              <w:rPr>
                <w:rFonts w:ascii="Arial" w:hAnsi="Arial" w:cs="Arial"/>
              </w:rPr>
              <w:t>3.43</w:t>
            </w:r>
          </w:p>
        </w:tc>
        <w:tc>
          <w:tcPr>
            <w:tcW w:w="2700" w:type="dxa"/>
          </w:tcPr>
          <w:p w14:paraId="520AF12B" w14:textId="77777777" w:rsidR="008D64AC" w:rsidRPr="00302A24" w:rsidRDefault="008D64AC" w:rsidP="00A61A30">
            <w:pPr>
              <w:jc w:val="center"/>
              <w:rPr>
                <w:rFonts w:ascii="Arial" w:hAnsi="Arial" w:cs="Arial"/>
              </w:rPr>
            </w:pPr>
            <w:r w:rsidRPr="00302A24">
              <w:rPr>
                <w:rFonts w:ascii="Arial" w:hAnsi="Arial" w:cs="Arial"/>
              </w:rPr>
              <w:t>3.16</w:t>
            </w:r>
          </w:p>
        </w:tc>
        <w:tc>
          <w:tcPr>
            <w:tcW w:w="2340" w:type="dxa"/>
            <w:tcBorders>
              <w:right w:val="double" w:sz="4" w:space="0" w:color="auto"/>
            </w:tcBorders>
          </w:tcPr>
          <w:p w14:paraId="08D2ED4B" w14:textId="77777777" w:rsidR="008D64AC" w:rsidRPr="00302A24" w:rsidRDefault="008D64AC" w:rsidP="00A61A30">
            <w:pPr>
              <w:jc w:val="center"/>
              <w:rPr>
                <w:rFonts w:ascii="Arial" w:hAnsi="Arial" w:cs="Arial"/>
              </w:rPr>
            </w:pPr>
            <w:r w:rsidRPr="00302A24">
              <w:rPr>
                <w:rFonts w:ascii="Arial" w:hAnsi="Arial" w:cs="Arial"/>
              </w:rPr>
              <w:t>536</w:t>
            </w:r>
          </w:p>
        </w:tc>
      </w:tr>
      <w:tr w:rsidR="008D64AC" w:rsidRPr="00302A24" w14:paraId="5AAD8A7D" w14:textId="77777777" w:rsidTr="00A61A30">
        <w:trPr>
          <w:trHeight w:val="251"/>
        </w:trPr>
        <w:tc>
          <w:tcPr>
            <w:tcW w:w="1386" w:type="dxa"/>
            <w:tcBorders>
              <w:left w:val="double" w:sz="4" w:space="0" w:color="auto"/>
              <w:right w:val="double" w:sz="4" w:space="0" w:color="auto"/>
            </w:tcBorders>
          </w:tcPr>
          <w:p w14:paraId="7BB09D20" w14:textId="77777777" w:rsidR="008D64AC" w:rsidRPr="00302A24" w:rsidRDefault="008D64AC" w:rsidP="00A61A30">
            <w:pPr>
              <w:rPr>
                <w:rFonts w:ascii="Arial" w:hAnsi="Arial" w:cs="Arial"/>
              </w:rPr>
            </w:pPr>
            <w:r w:rsidRPr="00302A24">
              <w:rPr>
                <w:rFonts w:ascii="Arial" w:hAnsi="Arial" w:cs="Arial"/>
              </w:rPr>
              <w:t>Applicant #6</w:t>
            </w:r>
          </w:p>
        </w:tc>
        <w:tc>
          <w:tcPr>
            <w:tcW w:w="2214" w:type="dxa"/>
            <w:tcBorders>
              <w:left w:val="double" w:sz="4" w:space="0" w:color="auto"/>
            </w:tcBorders>
          </w:tcPr>
          <w:p w14:paraId="4188BE46" w14:textId="77777777" w:rsidR="008D64AC" w:rsidRPr="00302A24" w:rsidRDefault="008D64AC" w:rsidP="00A61A30">
            <w:pPr>
              <w:jc w:val="center"/>
              <w:rPr>
                <w:rFonts w:ascii="Arial" w:hAnsi="Arial" w:cs="Arial"/>
              </w:rPr>
            </w:pPr>
            <w:r w:rsidRPr="00302A24">
              <w:rPr>
                <w:rFonts w:ascii="Arial" w:hAnsi="Arial" w:cs="Arial"/>
              </w:rPr>
              <w:t>3.43</w:t>
            </w:r>
          </w:p>
        </w:tc>
        <w:tc>
          <w:tcPr>
            <w:tcW w:w="2700" w:type="dxa"/>
          </w:tcPr>
          <w:p w14:paraId="35F861C4" w14:textId="77777777" w:rsidR="008D64AC" w:rsidRPr="00302A24" w:rsidRDefault="008D64AC" w:rsidP="00A61A30">
            <w:pPr>
              <w:jc w:val="center"/>
              <w:rPr>
                <w:rFonts w:ascii="Arial" w:hAnsi="Arial" w:cs="Arial"/>
              </w:rPr>
            </w:pPr>
            <w:r w:rsidRPr="00302A24">
              <w:rPr>
                <w:rFonts w:ascii="Arial" w:hAnsi="Arial" w:cs="Arial"/>
              </w:rPr>
              <w:t>3.16</w:t>
            </w:r>
          </w:p>
        </w:tc>
        <w:tc>
          <w:tcPr>
            <w:tcW w:w="2340" w:type="dxa"/>
            <w:tcBorders>
              <w:right w:val="double" w:sz="4" w:space="0" w:color="auto"/>
            </w:tcBorders>
          </w:tcPr>
          <w:p w14:paraId="14CB69FB" w14:textId="77777777" w:rsidR="008D64AC" w:rsidRPr="00302A24" w:rsidRDefault="008D64AC" w:rsidP="00A61A30">
            <w:pPr>
              <w:jc w:val="center"/>
              <w:rPr>
                <w:rFonts w:ascii="Arial" w:hAnsi="Arial" w:cs="Arial"/>
              </w:rPr>
            </w:pPr>
            <w:r w:rsidRPr="00302A24">
              <w:rPr>
                <w:rFonts w:ascii="Arial" w:hAnsi="Arial" w:cs="Arial"/>
              </w:rPr>
              <w:t>499</w:t>
            </w:r>
          </w:p>
        </w:tc>
      </w:tr>
      <w:tr w:rsidR="008D64AC" w:rsidRPr="00302A24" w14:paraId="334A6632" w14:textId="77777777" w:rsidTr="00A61A30">
        <w:trPr>
          <w:trHeight w:val="152"/>
        </w:trPr>
        <w:tc>
          <w:tcPr>
            <w:tcW w:w="1386" w:type="dxa"/>
            <w:tcBorders>
              <w:left w:val="double" w:sz="4" w:space="0" w:color="auto"/>
              <w:bottom w:val="double" w:sz="4" w:space="0" w:color="auto"/>
              <w:right w:val="double" w:sz="4" w:space="0" w:color="auto"/>
            </w:tcBorders>
          </w:tcPr>
          <w:p w14:paraId="4EA6C21D" w14:textId="77777777" w:rsidR="008D64AC" w:rsidRPr="00302A24" w:rsidRDefault="008D64AC" w:rsidP="00A61A30">
            <w:pPr>
              <w:rPr>
                <w:rFonts w:ascii="Arial" w:hAnsi="Arial" w:cs="Arial"/>
              </w:rPr>
            </w:pPr>
            <w:r w:rsidRPr="00302A24">
              <w:rPr>
                <w:rFonts w:ascii="Arial" w:hAnsi="Arial" w:cs="Arial"/>
              </w:rPr>
              <w:t>Applicant #7</w:t>
            </w:r>
          </w:p>
        </w:tc>
        <w:tc>
          <w:tcPr>
            <w:tcW w:w="2214" w:type="dxa"/>
            <w:tcBorders>
              <w:left w:val="double" w:sz="4" w:space="0" w:color="auto"/>
              <w:bottom w:val="double" w:sz="4" w:space="0" w:color="auto"/>
            </w:tcBorders>
          </w:tcPr>
          <w:p w14:paraId="6E71B12B" w14:textId="77777777" w:rsidR="008D64AC" w:rsidRPr="00302A24" w:rsidRDefault="008D64AC" w:rsidP="00A61A30">
            <w:pPr>
              <w:jc w:val="center"/>
              <w:rPr>
                <w:rFonts w:ascii="Arial" w:hAnsi="Arial" w:cs="Arial"/>
              </w:rPr>
            </w:pPr>
            <w:r w:rsidRPr="00302A24">
              <w:rPr>
                <w:rFonts w:ascii="Arial" w:hAnsi="Arial" w:cs="Arial"/>
              </w:rPr>
              <w:t>3.23</w:t>
            </w:r>
          </w:p>
        </w:tc>
        <w:tc>
          <w:tcPr>
            <w:tcW w:w="2700" w:type="dxa"/>
            <w:tcBorders>
              <w:bottom w:val="double" w:sz="4" w:space="0" w:color="auto"/>
            </w:tcBorders>
          </w:tcPr>
          <w:p w14:paraId="1AA6A846" w14:textId="77777777" w:rsidR="008D64AC" w:rsidRPr="00302A24" w:rsidRDefault="008D64AC" w:rsidP="00A61A30">
            <w:pPr>
              <w:jc w:val="center"/>
              <w:rPr>
                <w:rFonts w:ascii="Arial" w:hAnsi="Arial" w:cs="Arial"/>
              </w:rPr>
            </w:pPr>
            <w:r w:rsidRPr="00302A24">
              <w:rPr>
                <w:rFonts w:ascii="Arial" w:hAnsi="Arial" w:cs="Arial"/>
              </w:rPr>
              <w:t>4.00</w:t>
            </w:r>
          </w:p>
        </w:tc>
        <w:tc>
          <w:tcPr>
            <w:tcW w:w="2340" w:type="dxa"/>
            <w:tcBorders>
              <w:bottom w:val="double" w:sz="4" w:space="0" w:color="auto"/>
              <w:right w:val="double" w:sz="4" w:space="0" w:color="auto"/>
            </w:tcBorders>
          </w:tcPr>
          <w:p w14:paraId="06923D68" w14:textId="77777777" w:rsidR="008D64AC" w:rsidRPr="00302A24" w:rsidRDefault="008D64AC" w:rsidP="00A61A30">
            <w:pPr>
              <w:jc w:val="center"/>
              <w:rPr>
                <w:rFonts w:ascii="Arial" w:hAnsi="Arial" w:cs="Arial"/>
              </w:rPr>
            </w:pPr>
            <w:r w:rsidRPr="00302A24">
              <w:rPr>
                <w:rFonts w:ascii="Arial" w:hAnsi="Arial" w:cs="Arial"/>
              </w:rPr>
              <w:t>579</w:t>
            </w:r>
          </w:p>
        </w:tc>
      </w:tr>
    </w:tbl>
    <w:p w14:paraId="483F5478" w14:textId="77777777" w:rsidR="008D64AC" w:rsidRDefault="008D64AC" w:rsidP="008D64AC">
      <w:pPr>
        <w:ind w:left="720"/>
        <w:rPr>
          <w:rFonts w:ascii="Arial" w:hAnsi="Arial" w:cs="Arial"/>
        </w:rPr>
      </w:pPr>
    </w:p>
    <w:p w14:paraId="4098644C" w14:textId="77777777" w:rsidR="008D64AC" w:rsidRDefault="008D64AC" w:rsidP="008D64AC">
      <w:pPr>
        <w:ind w:left="720"/>
        <w:rPr>
          <w:rFonts w:ascii="Arial" w:hAnsi="Arial" w:cs="Arial"/>
        </w:rPr>
      </w:pPr>
      <w:r w:rsidRPr="00302A24">
        <w:rPr>
          <w:rFonts w:ascii="Arial" w:hAnsi="Arial" w:cs="Arial"/>
        </w:rPr>
        <w:t>If six spaces were available, applicants 1 through 6 would be accepted.</w:t>
      </w:r>
    </w:p>
    <w:p w14:paraId="314C963F" w14:textId="6720BEA0" w:rsidR="008D64AC" w:rsidRPr="00302A24" w:rsidRDefault="008D64AC" w:rsidP="008D64AC">
      <w:pPr>
        <w:ind w:left="720"/>
        <w:jc w:val="both"/>
        <w:rPr>
          <w:rFonts w:ascii="Arial" w:hAnsi="Arial" w:cs="Arial"/>
          <w:iCs/>
        </w:rPr>
      </w:pPr>
      <w:r w:rsidRPr="00302A24">
        <w:rPr>
          <w:rFonts w:ascii="Arial" w:hAnsi="Arial" w:cs="Arial"/>
          <w:iCs/>
        </w:rPr>
        <w:t xml:space="preserve">For example, Applicants 1 and 2 have completed the Medical Laboratory Prerequisites with a 4.00 GPA, however, Applicant 1 has a higher GPA on the combined science courses.  Applicants 5 and 6 have the same prerequisite GPA and the same combined GPA on the sciences, however, </w:t>
      </w:r>
      <w:r w:rsidRPr="00AA2C34">
        <w:rPr>
          <w:rFonts w:ascii="Arial" w:hAnsi="Arial" w:cs="Arial"/>
          <w:iCs/>
        </w:rPr>
        <w:t xml:space="preserve">Applicant </w:t>
      </w:r>
      <w:r w:rsidR="00AA2C34">
        <w:rPr>
          <w:rFonts w:ascii="Arial" w:hAnsi="Arial" w:cs="Arial"/>
          <w:iCs/>
        </w:rPr>
        <w:t>5</w:t>
      </w:r>
      <w:r w:rsidRPr="00AA2C34">
        <w:rPr>
          <w:rFonts w:ascii="Arial" w:hAnsi="Arial" w:cs="Arial"/>
          <w:iCs/>
        </w:rPr>
        <w:t xml:space="preserve"> has a higher cumulative score on the six sections of the HESI A</w:t>
      </w:r>
      <w:r w:rsidRPr="00AA2C34">
        <w:rPr>
          <w:rFonts w:ascii="Arial" w:hAnsi="Arial" w:cs="Arial"/>
          <w:iCs/>
          <w:vertAlign w:val="superscript"/>
        </w:rPr>
        <w:t>2</w:t>
      </w:r>
      <w:r w:rsidRPr="00AA2C34">
        <w:rPr>
          <w:rFonts w:ascii="Arial" w:hAnsi="Arial" w:cs="Arial"/>
          <w:iCs/>
        </w:rPr>
        <w:t xml:space="preserve"> test which breaks the tie between them.</w:t>
      </w:r>
      <w:r w:rsidRPr="00302A24">
        <w:rPr>
          <w:rFonts w:ascii="Arial" w:hAnsi="Arial" w:cs="Arial"/>
          <w:iCs/>
        </w:rPr>
        <w:t xml:space="preserve"> </w:t>
      </w:r>
    </w:p>
    <w:p w14:paraId="622CB22C" w14:textId="77777777" w:rsidR="008D64AC" w:rsidRDefault="008D64AC" w:rsidP="008D64AC">
      <w:pPr>
        <w:ind w:left="720"/>
        <w:jc w:val="both"/>
        <w:rPr>
          <w:rFonts w:ascii="Arial" w:hAnsi="Arial" w:cs="Arial"/>
          <w:iCs/>
        </w:rPr>
      </w:pPr>
    </w:p>
    <w:p w14:paraId="67BC202B" w14:textId="77777777" w:rsidR="008D64AC" w:rsidRPr="00302A24" w:rsidRDefault="008D64AC" w:rsidP="008D64AC">
      <w:pPr>
        <w:ind w:left="720"/>
        <w:jc w:val="both"/>
        <w:rPr>
          <w:rFonts w:ascii="Arial" w:hAnsi="Arial" w:cs="Arial"/>
          <w:iCs/>
        </w:rPr>
      </w:pPr>
    </w:p>
    <w:p w14:paraId="372AF7D3" w14:textId="2F14AFB2" w:rsidR="008D64AC" w:rsidRPr="00302A24" w:rsidRDefault="008D64AC" w:rsidP="008D64AC">
      <w:pPr>
        <w:ind w:left="1530" w:hanging="810"/>
        <w:jc w:val="both"/>
        <w:rPr>
          <w:rFonts w:ascii="Arial" w:hAnsi="Arial" w:cs="Arial"/>
          <w:b/>
          <w:iCs/>
        </w:rPr>
      </w:pPr>
      <w:r w:rsidRPr="00302A24">
        <w:rPr>
          <w:rFonts w:ascii="Arial" w:hAnsi="Arial" w:cs="Arial"/>
          <w:b/>
          <w:iCs/>
        </w:rPr>
        <w:t>N</w:t>
      </w:r>
      <w:r>
        <w:rPr>
          <w:rFonts w:ascii="Arial" w:hAnsi="Arial" w:cs="Arial"/>
          <w:b/>
          <w:iCs/>
        </w:rPr>
        <w:t>ote</w:t>
      </w:r>
      <w:r w:rsidRPr="00302A24">
        <w:rPr>
          <w:rFonts w:ascii="Arial" w:hAnsi="Arial" w:cs="Arial"/>
          <w:b/>
          <w:iCs/>
        </w:rPr>
        <w:t xml:space="preserve">: </w:t>
      </w:r>
      <w:r w:rsidRPr="00302A24">
        <w:rPr>
          <w:rFonts w:ascii="Arial" w:hAnsi="Arial" w:cs="Arial"/>
          <w:b/>
          <w:iCs/>
        </w:rPr>
        <w:tab/>
        <w:t>An applicant completing the Medical Laboratory Technology Prerequisites during the Spring 20</w:t>
      </w:r>
      <w:r>
        <w:rPr>
          <w:rFonts w:ascii="Arial" w:hAnsi="Arial" w:cs="Arial"/>
          <w:b/>
          <w:iCs/>
        </w:rPr>
        <w:t>2</w:t>
      </w:r>
      <w:r w:rsidR="00B1376B">
        <w:rPr>
          <w:rFonts w:ascii="Arial" w:hAnsi="Arial" w:cs="Arial"/>
          <w:b/>
          <w:iCs/>
        </w:rPr>
        <w:t>3</w:t>
      </w:r>
      <w:r w:rsidRPr="00302A24">
        <w:rPr>
          <w:rFonts w:ascii="Arial" w:hAnsi="Arial" w:cs="Arial"/>
          <w:b/>
          <w:iCs/>
        </w:rPr>
        <w:t xml:space="preserve"> semester who submits their application packet during the Application Filing Period will be considered as a late applicant.  The application will be reviewed based on the courses completed by the March 15</w:t>
      </w:r>
      <w:r w:rsidRPr="00302A24">
        <w:rPr>
          <w:rFonts w:ascii="Arial" w:hAnsi="Arial" w:cs="Arial"/>
          <w:b/>
          <w:iCs/>
          <w:vertAlign w:val="superscript"/>
        </w:rPr>
        <w:t>th</w:t>
      </w:r>
      <w:r w:rsidRPr="00302A24">
        <w:rPr>
          <w:rFonts w:ascii="Arial" w:hAnsi="Arial" w:cs="Arial"/>
          <w:b/>
          <w:iCs/>
        </w:rPr>
        <w:t xml:space="preserve"> deadline and the student may or may not be considered for a provisional acceptance to the program pending the completion of their </w:t>
      </w:r>
      <w:r w:rsidR="003F2304">
        <w:rPr>
          <w:rFonts w:ascii="Arial" w:hAnsi="Arial" w:cs="Arial"/>
          <w:b/>
          <w:iCs/>
        </w:rPr>
        <w:t>S</w:t>
      </w:r>
      <w:r w:rsidRPr="00302A24">
        <w:rPr>
          <w:rFonts w:ascii="Arial" w:hAnsi="Arial" w:cs="Arial"/>
          <w:b/>
          <w:iCs/>
        </w:rPr>
        <w:t>pring 20</w:t>
      </w:r>
      <w:r>
        <w:rPr>
          <w:rFonts w:ascii="Arial" w:hAnsi="Arial" w:cs="Arial"/>
          <w:b/>
          <w:iCs/>
        </w:rPr>
        <w:t>2</w:t>
      </w:r>
      <w:r w:rsidR="00A63D8E">
        <w:rPr>
          <w:rFonts w:ascii="Arial" w:hAnsi="Arial" w:cs="Arial"/>
          <w:b/>
          <w:iCs/>
        </w:rPr>
        <w:t>3</w:t>
      </w:r>
      <w:r w:rsidRPr="00302A24">
        <w:rPr>
          <w:rFonts w:ascii="Arial" w:hAnsi="Arial" w:cs="Arial"/>
          <w:b/>
          <w:iCs/>
        </w:rPr>
        <w:t xml:space="preserve"> courses.  It should not be assumed that late applications will be necessary for the Summer program.</w:t>
      </w:r>
    </w:p>
    <w:p w14:paraId="06722A34" w14:textId="77777777" w:rsidR="008D64AC" w:rsidRDefault="008D64AC" w:rsidP="008D64AC">
      <w:pPr>
        <w:ind w:left="720" w:hanging="720"/>
        <w:jc w:val="both"/>
        <w:rPr>
          <w:rFonts w:ascii="Arial" w:hAnsi="Arial" w:cs="Arial"/>
          <w:b/>
          <w:i/>
        </w:rPr>
      </w:pPr>
    </w:p>
    <w:p w14:paraId="64C9CA7B" w14:textId="77777777" w:rsidR="008D64AC" w:rsidRDefault="008D64AC" w:rsidP="008D64AC">
      <w:pPr>
        <w:ind w:left="720" w:hanging="720"/>
        <w:jc w:val="both"/>
        <w:rPr>
          <w:rFonts w:ascii="Arial" w:hAnsi="Arial" w:cs="Arial"/>
          <w:b/>
          <w:i/>
        </w:rPr>
      </w:pPr>
    </w:p>
    <w:p w14:paraId="2C69B65D" w14:textId="77777777" w:rsidR="008D64AC" w:rsidRDefault="008D64AC" w:rsidP="008D64AC">
      <w:pPr>
        <w:pStyle w:val="Heading2"/>
        <w:rPr>
          <w:rFonts w:ascii="Arial" w:hAnsi="Arial" w:cs="Arial"/>
          <w:color w:val="000000" w:themeColor="text1"/>
        </w:rPr>
      </w:pPr>
      <w:r w:rsidRPr="004431DF">
        <w:rPr>
          <w:rFonts w:ascii="Arial" w:hAnsi="Arial" w:cs="Arial"/>
          <w:color w:val="000000" w:themeColor="text1"/>
        </w:rPr>
        <w:t>I.</w:t>
      </w:r>
      <w:r w:rsidRPr="004431DF">
        <w:rPr>
          <w:rFonts w:ascii="Arial" w:hAnsi="Arial" w:cs="Arial"/>
          <w:color w:val="000000" w:themeColor="text1"/>
        </w:rPr>
        <w:tab/>
        <w:t>Notification of Acceptance</w:t>
      </w:r>
    </w:p>
    <w:p w14:paraId="6E85D3EA" w14:textId="77777777" w:rsidR="008D64AC" w:rsidRPr="004431DF" w:rsidRDefault="008D64AC" w:rsidP="008D64AC"/>
    <w:p w14:paraId="1F1FB8D0" w14:textId="77777777" w:rsidR="008D64AC" w:rsidRPr="00302A24" w:rsidRDefault="008D64AC" w:rsidP="008D64AC">
      <w:pPr>
        <w:ind w:left="720" w:hanging="720"/>
        <w:jc w:val="both"/>
        <w:rPr>
          <w:rFonts w:ascii="Arial" w:hAnsi="Arial" w:cs="Arial"/>
        </w:rPr>
      </w:pPr>
      <w:r w:rsidRPr="00302A24">
        <w:rPr>
          <w:rFonts w:ascii="Arial" w:hAnsi="Arial" w:cs="Arial"/>
        </w:rPr>
        <w:tab/>
        <w:t xml:space="preserve">After qualified applicants are rank ordered, they will be </w:t>
      </w:r>
      <w:r w:rsidRPr="00302A24">
        <w:rPr>
          <w:rFonts w:ascii="Arial" w:hAnsi="Arial" w:cs="Arial"/>
          <w:b/>
        </w:rPr>
        <w:t xml:space="preserve">notified </w:t>
      </w:r>
      <w:r>
        <w:rPr>
          <w:rFonts w:ascii="Arial" w:hAnsi="Arial" w:cs="Arial"/>
          <w:b/>
        </w:rPr>
        <w:t xml:space="preserve">via email </w:t>
      </w:r>
      <w:r w:rsidRPr="00302A24">
        <w:rPr>
          <w:rFonts w:ascii="Arial" w:hAnsi="Arial" w:cs="Arial"/>
          <w:b/>
        </w:rPr>
        <w:t>by April 15</w:t>
      </w:r>
      <w:r w:rsidRPr="00302A24">
        <w:rPr>
          <w:rFonts w:ascii="Arial" w:hAnsi="Arial" w:cs="Arial"/>
          <w:b/>
          <w:vertAlign w:val="superscript"/>
        </w:rPr>
        <w:t>th</w:t>
      </w:r>
      <w:r w:rsidRPr="00302A24">
        <w:rPr>
          <w:rFonts w:ascii="Arial" w:hAnsi="Arial" w:cs="Arial"/>
          <w:b/>
        </w:rPr>
        <w:t xml:space="preserve"> </w:t>
      </w:r>
      <w:r w:rsidRPr="00302A24">
        <w:rPr>
          <w:rFonts w:ascii="Arial" w:hAnsi="Arial" w:cs="Arial"/>
        </w:rPr>
        <w:t xml:space="preserve">of their acceptance status.  </w:t>
      </w:r>
    </w:p>
    <w:p w14:paraId="1F01C055" w14:textId="77777777" w:rsidR="008D64AC" w:rsidRPr="00302A24" w:rsidRDefault="008D64AC" w:rsidP="008D64AC">
      <w:pPr>
        <w:ind w:left="720"/>
        <w:jc w:val="both"/>
        <w:rPr>
          <w:rFonts w:ascii="Arial" w:hAnsi="Arial" w:cs="Arial"/>
        </w:rPr>
      </w:pPr>
    </w:p>
    <w:p w14:paraId="213C3C45" w14:textId="7B75B64E" w:rsidR="008D64AC" w:rsidRPr="00302A24" w:rsidRDefault="008D64AC" w:rsidP="008D64AC">
      <w:pPr>
        <w:ind w:left="720"/>
        <w:jc w:val="both"/>
        <w:rPr>
          <w:rFonts w:ascii="Arial" w:hAnsi="Arial" w:cs="Arial"/>
        </w:rPr>
      </w:pPr>
      <w:r w:rsidRPr="00302A24">
        <w:rPr>
          <w:rFonts w:ascii="Arial" w:hAnsi="Arial" w:cs="Arial"/>
        </w:rPr>
        <w:t xml:space="preserve">An applicant who is completing the Medical Laboratory Technology Prerequisite courses during the spring </w:t>
      </w:r>
      <w:r>
        <w:rPr>
          <w:rFonts w:ascii="Arial" w:hAnsi="Arial" w:cs="Arial"/>
        </w:rPr>
        <w:t>202</w:t>
      </w:r>
      <w:r w:rsidR="00EE61DC">
        <w:rPr>
          <w:rFonts w:ascii="Arial" w:hAnsi="Arial" w:cs="Arial"/>
        </w:rPr>
        <w:t>3</w:t>
      </w:r>
      <w:r w:rsidRPr="00302A24">
        <w:rPr>
          <w:rFonts w:ascii="Arial" w:hAnsi="Arial" w:cs="Arial"/>
        </w:rPr>
        <w:t xml:space="preserve"> semester may receive a </w:t>
      </w:r>
      <w:r w:rsidRPr="00302A24">
        <w:rPr>
          <w:rFonts w:ascii="Arial" w:hAnsi="Arial" w:cs="Arial"/>
          <w:i/>
        </w:rPr>
        <w:t xml:space="preserve">provisional acceptance letter pending their successful completion of their remaining prerequisite courses by the end of the Spring semester.  </w:t>
      </w:r>
      <w:r w:rsidRPr="00302A24">
        <w:rPr>
          <w:rFonts w:ascii="Arial" w:hAnsi="Arial" w:cs="Arial"/>
        </w:rPr>
        <w:t xml:space="preserve">At the end of the Spring semester, the applicant must submit an updated transcript verifying completion of the remaining Prerequisite </w:t>
      </w:r>
      <w:r>
        <w:rPr>
          <w:rFonts w:ascii="Arial" w:hAnsi="Arial" w:cs="Arial"/>
        </w:rPr>
        <w:t>C</w:t>
      </w:r>
      <w:r w:rsidRPr="00302A24">
        <w:rPr>
          <w:rFonts w:ascii="Arial" w:hAnsi="Arial" w:cs="Arial"/>
        </w:rPr>
        <w:t>ourses with a minimum grade of “C” in each course and a cumulative GPA of 2.50 or higher.</w:t>
      </w:r>
    </w:p>
    <w:p w14:paraId="1EE0F02C" w14:textId="77777777" w:rsidR="008D64AC" w:rsidRPr="00302A24" w:rsidRDefault="008D64AC" w:rsidP="008D64AC">
      <w:pPr>
        <w:ind w:left="720"/>
        <w:jc w:val="both"/>
        <w:rPr>
          <w:rFonts w:ascii="Arial" w:hAnsi="Arial" w:cs="Arial"/>
        </w:rPr>
      </w:pPr>
    </w:p>
    <w:p w14:paraId="366A77F0" w14:textId="77777777" w:rsidR="008D64AC" w:rsidRPr="00302A24" w:rsidRDefault="008D64AC" w:rsidP="008D64AC">
      <w:pPr>
        <w:ind w:left="720"/>
        <w:jc w:val="both"/>
        <w:rPr>
          <w:rFonts w:ascii="Arial" w:hAnsi="Arial" w:cs="Arial"/>
          <w:b/>
        </w:rPr>
      </w:pPr>
      <w:r w:rsidRPr="00302A24">
        <w:rPr>
          <w:rFonts w:ascii="Arial" w:hAnsi="Arial" w:cs="Arial"/>
          <w:b/>
        </w:rPr>
        <w:t xml:space="preserve">Should any applicant fail to successfully complete the Prerequisite </w:t>
      </w:r>
      <w:r>
        <w:rPr>
          <w:rFonts w:ascii="Arial" w:hAnsi="Arial" w:cs="Arial"/>
          <w:b/>
        </w:rPr>
        <w:t>C</w:t>
      </w:r>
      <w:r w:rsidRPr="00302A24">
        <w:rPr>
          <w:rFonts w:ascii="Arial" w:hAnsi="Arial" w:cs="Arial"/>
          <w:b/>
        </w:rPr>
        <w:t xml:space="preserve">ourses by the end of the Spring semester, their acceptance to the Medical Laboratory Technology program will be at the discretion of the Medical Laboratory Technology Program Coordinator and the Health Occupations Admissions Office.  </w:t>
      </w:r>
    </w:p>
    <w:p w14:paraId="2D88159E" w14:textId="77777777" w:rsidR="008D64AC" w:rsidRDefault="008D64AC" w:rsidP="008D64AC">
      <w:pPr>
        <w:tabs>
          <w:tab w:val="left" w:pos="1620"/>
        </w:tabs>
        <w:ind w:left="1620" w:hanging="900"/>
        <w:jc w:val="both"/>
        <w:rPr>
          <w:rFonts w:ascii="Arial" w:hAnsi="Arial" w:cs="Arial"/>
          <w:b/>
        </w:rPr>
      </w:pPr>
    </w:p>
    <w:p w14:paraId="58B229A9" w14:textId="77777777" w:rsidR="008D64AC" w:rsidRDefault="008D64AC" w:rsidP="008D64AC">
      <w:pPr>
        <w:tabs>
          <w:tab w:val="left" w:pos="1620"/>
        </w:tabs>
        <w:ind w:left="1620" w:hanging="900"/>
        <w:jc w:val="both"/>
        <w:rPr>
          <w:rFonts w:ascii="Arial" w:hAnsi="Arial" w:cs="Arial"/>
          <w:b/>
        </w:rPr>
      </w:pPr>
    </w:p>
    <w:p w14:paraId="45F51B60" w14:textId="77777777" w:rsidR="008D64AC" w:rsidRPr="00E92B67" w:rsidRDefault="008D64AC" w:rsidP="008D64AC">
      <w:pPr>
        <w:tabs>
          <w:tab w:val="left" w:pos="1620"/>
        </w:tabs>
        <w:ind w:left="1620" w:hanging="900"/>
        <w:jc w:val="both"/>
        <w:rPr>
          <w:rFonts w:ascii="Arial" w:hAnsi="Arial" w:cs="Arial"/>
        </w:rPr>
      </w:pPr>
      <w:r>
        <w:rPr>
          <w:rFonts w:ascii="Arial" w:hAnsi="Arial" w:cs="Arial"/>
          <w:b/>
        </w:rPr>
        <w:t>Note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w:t>
      </w:r>
      <w:r>
        <w:rPr>
          <w:rFonts w:ascii="Arial" w:hAnsi="Arial" w:cs="Arial"/>
        </w:rPr>
        <w:t xml:space="preserve">Medical Laboratory </w:t>
      </w:r>
      <w:r w:rsidRPr="00E92B67">
        <w:rPr>
          <w:rFonts w:ascii="Arial" w:hAnsi="Arial" w:cs="Arial"/>
        </w:rPr>
        <w:t xml:space="preserve">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p w14:paraId="672809B0" w14:textId="77777777" w:rsidR="008D64AC" w:rsidRDefault="008D64AC" w:rsidP="008D64AC">
      <w:pPr>
        <w:ind w:left="720"/>
        <w:jc w:val="both"/>
        <w:rPr>
          <w:rFonts w:ascii="Arial" w:hAnsi="Arial" w:cs="Arial"/>
          <w:i/>
          <w:iCs/>
          <w:u w:val="single"/>
        </w:rPr>
      </w:pPr>
    </w:p>
    <w:p w14:paraId="0608A0A6" w14:textId="77777777" w:rsidR="008D64AC" w:rsidRPr="00302A24" w:rsidRDefault="008D64AC" w:rsidP="008D64AC">
      <w:pPr>
        <w:ind w:left="720"/>
        <w:jc w:val="both"/>
        <w:rPr>
          <w:rFonts w:ascii="Arial" w:hAnsi="Arial" w:cs="Arial"/>
          <w:i/>
          <w:iCs/>
          <w:u w:val="single"/>
        </w:rPr>
      </w:pPr>
    </w:p>
    <w:p w14:paraId="1407AF83" w14:textId="77777777" w:rsidR="008D64AC" w:rsidRPr="004431DF" w:rsidRDefault="008D64AC" w:rsidP="008D64AC">
      <w:pPr>
        <w:pStyle w:val="Heading3"/>
        <w:rPr>
          <w:rFonts w:ascii="Arial" w:hAnsi="Arial" w:cs="Arial"/>
          <w:color w:val="000000" w:themeColor="text1"/>
        </w:rPr>
      </w:pPr>
      <w:r>
        <w:rPr>
          <w:rFonts w:ascii="Arial" w:hAnsi="Arial" w:cs="Arial"/>
          <w:color w:val="000000" w:themeColor="text1"/>
        </w:rPr>
        <w:lastRenderedPageBreak/>
        <w:tab/>
      </w:r>
      <w:r w:rsidRPr="004431DF">
        <w:rPr>
          <w:rFonts w:ascii="Arial" w:hAnsi="Arial" w:cs="Arial"/>
          <w:color w:val="000000" w:themeColor="text1"/>
        </w:rPr>
        <w:t>Confirmation of Acceptance</w:t>
      </w:r>
    </w:p>
    <w:p w14:paraId="05E4F8B4" w14:textId="77777777" w:rsidR="008D64AC" w:rsidRPr="00302A24" w:rsidRDefault="008D64AC" w:rsidP="008D64AC">
      <w:pPr>
        <w:ind w:left="720"/>
        <w:jc w:val="both"/>
        <w:rPr>
          <w:rFonts w:ascii="Arial" w:hAnsi="Arial" w:cs="Arial"/>
          <w:iCs/>
        </w:rPr>
      </w:pPr>
    </w:p>
    <w:p w14:paraId="3C25C923" w14:textId="77777777" w:rsidR="008D64AC" w:rsidRPr="00302A24" w:rsidRDefault="008D64AC" w:rsidP="008D64AC">
      <w:pPr>
        <w:ind w:left="720"/>
        <w:jc w:val="both"/>
        <w:rPr>
          <w:rFonts w:ascii="Arial" w:hAnsi="Arial" w:cs="Arial"/>
          <w:iCs/>
        </w:rPr>
      </w:pPr>
      <w:r w:rsidRPr="00302A24">
        <w:rPr>
          <w:rFonts w:ascii="Arial" w:hAnsi="Arial" w:cs="Arial"/>
          <w:iCs/>
        </w:rPr>
        <w:t xml:space="preserve">An applicant who receives a provisional acceptance </w:t>
      </w:r>
      <w:r>
        <w:rPr>
          <w:rFonts w:ascii="Arial" w:hAnsi="Arial" w:cs="Arial"/>
          <w:iCs/>
        </w:rPr>
        <w:t xml:space="preserve">email </w:t>
      </w:r>
      <w:r w:rsidRPr="00302A24">
        <w:rPr>
          <w:rFonts w:ascii="Arial" w:hAnsi="Arial" w:cs="Arial"/>
          <w:iCs/>
        </w:rPr>
        <w:t>must return a confirmation form to the designated Health Occupations Admissions personnel within a specified timeframe to confirm their space in the class.   Failure to return the confirmation form by the specified date or failure to attend the scheduled preregistration/orientation seminar for the accepted class will result in forfeiture of the student’s space in that class.</w:t>
      </w:r>
    </w:p>
    <w:p w14:paraId="10A222F4" w14:textId="627F06E3" w:rsidR="008D64AC" w:rsidRPr="004431DF" w:rsidRDefault="008D64AC" w:rsidP="008D64AC">
      <w:pPr>
        <w:pStyle w:val="Heading2"/>
        <w:jc w:val="center"/>
        <w:rPr>
          <w:rFonts w:ascii="Arial" w:hAnsi="Arial" w:cs="Arial"/>
          <w:b/>
        </w:rPr>
      </w:pPr>
      <w:r w:rsidRPr="00302A24">
        <w:rPr>
          <w:rFonts w:ascii="Arial" w:hAnsi="Arial" w:cs="Arial"/>
          <w:b/>
          <w:i/>
          <w:sz w:val="32"/>
          <w:u w:val="single"/>
        </w:rPr>
        <w:br w:type="page"/>
      </w:r>
      <w:r w:rsidRPr="004431DF">
        <w:rPr>
          <w:rFonts w:ascii="Arial" w:hAnsi="Arial" w:cs="Arial"/>
          <w:color w:val="000000" w:themeColor="text1"/>
        </w:rPr>
        <w:lastRenderedPageBreak/>
        <w:t>Curriculum Overview – Medical Laboratory Technology – Summer 202</w:t>
      </w:r>
      <w:r w:rsidR="004550DA">
        <w:rPr>
          <w:rFonts w:ascii="Arial" w:hAnsi="Arial" w:cs="Arial"/>
          <w:color w:val="000000" w:themeColor="text1"/>
        </w:rPr>
        <w:t>3</w:t>
      </w:r>
    </w:p>
    <w:p w14:paraId="372398F2" w14:textId="77777777" w:rsidR="008D64AC" w:rsidRPr="00302A24" w:rsidRDefault="008D64AC" w:rsidP="008D64AC">
      <w:pPr>
        <w:jc w:val="cente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Prerequisite"/>
        <w:tblDescription w:val="Table of Curriculum Overview – Medical Laboratory Technology – Summer 2020 - Prerequisite Hrs"/>
      </w:tblPr>
      <w:tblGrid>
        <w:gridCol w:w="895"/>
        <w:gridCol w:w="990"/>
        <w:gridCol w:w="4386"/>
        <w:gridCol w:w="564"/>
        <w:gridCol w:w="617"/>
        <w:gridCol w:w="553"/>
        <w:gridCol w:w="720"/>
        <w:gridCol w:w="625"/>
      </w:tblGrid>
      <w:tr w:rsidR="008D64AC" w14:paraId="1C2BB094" w14:textId="77777777" w:rsidTr="00A61A30">
        <w:tc>
          <w:tcPr>
            <w:tcW w:w="6271" w:type="dxa"/>
            <w:gridSpan w:val="3"/>
          </w:tcPr>
          <w:p w14:paraId="6BAF5F7E" w14:textId="77777777" w:rsidR="008D64AC" w:rsidRDefault="008D64AC" w:rsidP="00A61A30">
            <w:pPr>
              <w:rPr>
                <w:rFonts w:ascii="Arial" w:hAnsi="Arial" w:cs="Arial"/>
                <w:b/>
              </w:rPr>
            </w:pPr>
            <w:r>
              <w:rPr>
                <w:rFonts w:ascii="Arial" w:hAnsi="Arial" w:cs="Arial"/>
                <w:b/>
              </w:rPr>
              <w:t>M</w:t>
            </w:r>
            <w:r w:rsidRPr="00302A24">
              <w:rPr>
                <w:rFonts w:ascii="Arial" w:hAnsi="Arial" w:cs="Arial"/>
                <w:b/>
              </w:rPr>
              <w:t xml:space="preserve">edical </w:t>
            </w:r>
            <w:r>
              <w:rPr>
                <w:rFonts w:ascii="Arial" w:hAnsi="Arial" w:cs="Arial"/>
                <w:b/>
              </w:rPr>
              <w:t>L</w:t>
            </w:r>
            <w:r w:rsidRPr="00302A24">
              <w:rPr>
                <w:rFonts w:ascii="Arial" w:hAnsi="Arial" w:cs="Arial"/>
                <w:b/>
              </w:rPr>
              <w:t xml:space="preserve">aboratory </w:t>
            </w:r>
            <w:r>
              <w:rPr>
                <w:rFonts w:ascii="Arial" w:hAnsi="Arial" w:cs="Arial"/>
                <w:b/>
              </w:rPr>
              <w:t>P</w:t>
            </w:r>
            <w:r w:rsidRPr="00302A24">
              <w:rPr>
                <w:rFonts w:ascii="Arial" w:hAnsi="Arial" w:cs="Arial"/>
                <w:b/>
              </w:rPr>
              <w:t xml:space="preserve">rerequisite </w:t>
            </w:r>
            <w:r>
              <w:rPr>
                <w:rFonts w:ascii="Arial" w:hAnsi="Arial" w:cs="Arial"/>
                <w:b/>
              </w:rPr>
              <w:t>C</w:t>
            </w:r>
            <w:r w:rsidRPr="00302A24">
              <w:rPr>
                <w:rFonts w:ascii="Arial" w:hAnsi="Arial" w:cs="Arial"/>
                <w:b/>
              </w:rPr>
              <w:t>ourses</w:t>
            </w:r>
            <w:r w:rsidRPr="00302A24">
              <w:rPr>
                <w:rFonts w:ascii="Arial" w:hAnsi="Arial" w:cs="Arial"/>
              </w:rPr>
              <w:tab/>
            </w:r>
          </w:p>
        </w:tc>
        <w:tc>
          <w:tcPr>
            <w:tcW w:w="564" w:type="dxa"/>
          </w:tcPr>
          <w:p w14:paraId="41EF4DF9" w14:textId="77777777" w:rsidR="008D64AC" w:rsidRDefault="008D64AC" w:rsidP="00A61A30">
            <w:pPr>
              <w:rPr>
                <w:rFonts w:ascii="Arial" w:hAnsi="Arial" w:cs="Arial"/>
                <w:b/>
              </w:rPr>
            </w:pPr>
            <w:r>
              <w:rPr>
                <w:rFonts w:ascii="Arial" w:hAnsi="Arial" w:cs="Arial"/>
                <w:b/>
              </w:rPr>
              <w:t>Lec</w:t>
            </w:r>
          </w:p>
          <w:p w14:paraId="148F2433" w14:textId="77777777" w:rsidR="008D64AC" w:rsidRDefault="008D64AC" w:rsidP="00A61A30">
            <w:pPr>
              <w:rPr>
                <w:rFonts w:ascii="Arial" w:hAnsi="Arial" w:cs="Arial"/>
                <w:b/>
              </w:rPr>
            </w:pPr>
            <w:r>
              <w:rPr>
                <w:rFonts w:ascii="Arial" w:hAnsi="Arial" w:cs="Arial"/>
                <w:b/>
              </w:rPr>
              <w:t>Hrs</w:t>
            </w:r>
          </w:p>
        </w:tc>
        <w:tc>
          <w:tcPr>
            <w:tcW w:w="617" w:type="dxa"/>
          </w:tcPr>
          <w:p w14:paraId="526C6ABA" w14:textId="77777777" w:rsidR="008D64AC" w:rsidRDefault="008D64AC" w:rsidP="00A61A30">
            <w:pPr>
              <w:rPr>
                <w:rFonts w:ascii="Arial" w:hAnsi="Arial" w:cs="Arial"/>
                <w:b/>
              </w:rPr>
            </w:pPr>
            <w:r>
              <w:rPr>
                <w:rFonts w:ascii="Arial" w:hAnsi="Arial" w:cs="Arial"/>
                <w:b/>
              </w:rPr>
              <w:t>Lab</w:t>
            </w:r>
          </w:p>
          <w:p w14:paraId="2447563C" w14:textId="77777777" w:rsidR="008D64AC" w:rsidRDefault="008D64AC" w:rsidP="00A61A30">
            <w:pPr>
              <w:rPr>
                <w:rFonts w:ascii="Arial" w:hAnsi="Arial" w:cs="Arial"/>
                <w:b/>
              </w:rPr>
            </w:pPr>
            <w:r>
              <w:rPr>
                <w:rFonts w:ascii="Arial" w:hAnsi="Arial" w:cs="Arial"/>
                <w:b/>
              </w:rPr>
              <w:t>Hrs</w:t>
            </w:r>
          </w:p>
        </w:tc>
        <w:tc>
          <w:tcPr>
            <w:tcW w:w="553" w:type="dxa"/>
          </w:tcPr>
          <w:p w14:paraId="5FC40E84" w14:textId="77777777" w:rsidR="008D64AC" w:rsidRDefault="008D64AC" w:rsidP="00A61A30">
            <w:pPr>
              <w:rPr>
                <w:rFonts w:ascii="Arial" w:hAnsi="Arial" w:cs="Arial"/>
                <w:b/>
              </w:rPr>
            </w:pPr>
            <w:r>
              <w:rPr>
                <w:rFonts w:ascii="Arial" w:hAnsi="Arial" w:cs="Arial"/>
                <w:b/>
              </w:rPr>
              <w:t>Ext</w:t>
            </w:r>
          </w:p>
          <w:p w14:paraId="7F6DCC2B" w14:textId="77777777" w:rsidR="008D64AC" w:rsidRDefault="008D64AC" w:rsidP="00A61A30">
            <w:pPr>
              <w:rPr>
                <w:rFonts w:ascii="Arial" w:hAnsi="Arial" w:cs="Arial"/>
                <w:b/>
              </w:rPr>
            </w:pPr>
            <w:r>
              <w:rPr>
                <w:rFonts w:ascii="Arial" w:hAnsi="Arial" w:cs="Arial"/>
                <w:b/>
              </w:rPr>
              <w:t>Hrs</w:t>
            </w:r>
          </w:p>
        </w:tc>
        <w:tc>
          <w:tcPr>
            <w:tcW w:w="720" w:type="dxa"/>
          </w:tcPr>
          <w:p w14:paraId="323E953E" w14:textId="77777777" w:rsidR="008D64AC" w:rsidRDefault="008D64AC" w:rsidP="00A61A30">
            <w:pPr>
              <w:rPr>
                <w:rFonts w:ascii="Arial" w:hAnsi="Arial" w:cs="Arial"/>
                <w:b/>
              </w:rPr>
            </w:pPr>
            <w:r>
              <w:rPr>
                <w:rFonts w:ascii="Arial" w:hAnsi="Arial" w:cs="Arial"/>
                <w:b/>
              </w:rPr>
              <w:t>Cont</w:t>
            </w:r>
            <w:r>
              <w:rPr>
                <w:rFonts w:ascii="Arial" w:hAnsi="Arial" w:cs="Arial"/>
                <w:b/>
              </w:rPr>
              <w:br/>
              <w:t>Hrs</w:t>
            </w:r>
          </w:p>
        </w:tc>
        <w:tc>
          <w:tcPr>
            <w:tcW w:w="625" w:type="dxa"/>
          </w:tcPr>
          <w:p w14:paraId="25F03CAC" w14:textId="77777777" w:rsidR="008D64AC" w:rsidRDefault="008D64AC" w:rsidP="00A61A30">
            <w:pPr>
              <w:rPr>
                <w:rFonts w:ascii="Arial" w:hAnsi="Arial" w:cs="Arial"/>
                <w:b/>
              </w:rPr>
            </w:pPr>
            <w:r>
              <w:rPr>
                <w:rFonts w:ascii="Arial" w:hAnsi="Arial" w:cs="Arial"/>
                <w:b/>
              </w:rPr>
              <w:t>Cr</w:t>
            </w:r>
          </w:p>
          <w:p w14:paraId="0C546176" w14:textId="77777777" w:rsidR="008D64AC" w:rsidRDefault="008D64AC" w:rsidP="00A61A30">
            <w:pPr>
              <w:rPr>
                <w:rFonts w:ascii="Arial" w:hAnsi="Arial" w:cs="Arial"/>
                <w:b/>
              </w:rPr>
            </w:pPr>
            <w:r>
              <w:rPr>
                <w:rFonts w:ascii="Arial" w:hAnsi="Arial" w:cs="Arial"/>
                <w:b/>
              </w:rPr>
              <w:t>Hrs</w:t>
            </w:r>
          </w:p>
        </w:tc>
      </w:tr>
      <w:tr w:rsidR="008D64AC" w14:paraId="004917FE" w14:textId="77777777" w:rsidTr="00A61A30">
        <w:tc>
          <w:tcPr>
            <w:tcW w:w="895" w:type="dxa"/>
          </w:tcPr>
          <w:p w14:paraId="5321E6E5" w14:textId="77777777" w:rsidR="008D64AC" w:rsidRDefault="008D64AC" w:rsidP="00A61A30">
            <w:pPr>
              <w:rPr>
                <w:rFonts w:ascii="Arial" w:hAnsi="Arial" w:cs="Arial"/>
                <w:b/>
              </w:rPr>
            </w:pPr>
            <w:r w:rsidRPr="00302A24">
              <w:rPr>
                <w:rFonts w:ascii="Arial" w:hAnsi="Arial" w:cs="Arial"/>
              </w:rPr>
              <w:t>BIOL</w:t>
            </w:r>
          </w:p>
        </w:tc>
        <w:tc>
          <w:tcPr>
            <w:tcW w:w="990" w:type="dxa"/>
          </w:tcPr>
          <w:p w14:paraId="56A3C3D2" w14:textId="77777777" w:rsidR="008D64AC" w:rsidRDefault="008D64AC" w:rsidP="00A61A30">
            <w:pPr>
              <w:rPr>
                <w:rFonts w:ascii="Arial" w:hAnsi="Arial" w:cs="Arial"/>
                <w:b/>
              </w:rPr>
            </w:pPr>
            <w:r w:rsidRPr="00302A24">
              <w:rPr>
                <w:rFonts w:ascii="Arial" w:hAnsi="Arial" w:cs="Arial"/>
              </w:rPr>
              <w:t>2401*</w:t>
            </w:r>
          </w:p>
        </w:tc>
        <w:tc>
          <w:tcPr>
            <w:tcW w:w="4386" w:type="dxa"/>
          </w:tcPr>
          <w:p w14:paraId="639C26F4" w14:textId="77777777" w:rsidR="008D64AC" w:rsidRDefault="008D64AC" w:rsidP="00A61A30">
            <w:pPr>
              <w:rPr>
                <w:rFonts w:ascii="Arial" w:hAnsi="Arial" w:cs="Arial"/>
                <w:b/>
              </w:rPr>
            </w:pPr>
            <w:r w:rsidRPr="00302A24">
              <w:rPr>
                <w:rFonts w:ascii="Arial" w:hAnsi="Arial" w:cs="Arial"/>
              </w:rPr>
              <w:t>Anatomy and Physiology I</w:t>
            </w:r>
          </w:p>
        </w:tc>
        <w:tc>
          <w:tcPr>
            <w:tcW w:w="564" w:type="dxa"/>
          </w:tcPr>
          <w:p w14:paraId="788F4C68" w14:textId="0C44A413" w:rsidR="008D64AC" w:rsidRDefault="004550DA" w:rsidP="00A61A30">
            <w:pPr>
              <w:rPr>
                <w:rFonts w:ascii="Arial" w:hAnsi="Arial" w:cs="Arial"/>
                <w:b/>
              </w:rPr>
            </w:pPr>
            <w:r>
              <w:rPr>
                <w:rFonts w:ascii="Arial" w:hAnsi="Arial" w:cs="Arial"/>
                <w:b/>
              </w:rPr>
              <w:t>3</w:t>
            </w:r>
          </w:p>
        </w:tc>
        <w:tc>
          <w:tcPr>
            <w:tcW w:w="617" w:type="dxa"/>
          </w:tcPr>
          <w:p w14:paraId="2C7335F5" w14:textId="68B8C3F6" w:rsidR="008D64AC" w:rsidRDefault="004550DA" w:rsidP="00A61A30">
            <w:pPr>
              <w:rPr>
                <w:rFonts w:ascii="Arial" w:hAnsi="Arial" w:cs="Arial"/>
                <w:b/>
              </w:rPr>
            </w:pPr>
            <w:r>
              <w:rPr>
                <w:rFonts w:ascii="Arial" w:hAnsi="Arial" w:cs="Arial"/>
                <w:b/>
              </w:rPr>
              <w:t>3</w:t>
            </w:r>
          </w:p>
        </w:tc>
        <w:tc>
          <w:tcPr>
            <w:tcW w:w="553" w:type="dxa"/>
          </w:tcPr>
          <w:p w14:paraId="5AE9BB5D" w14:textId="77777777" w:rsidR="008D64AC" w:rsidRDefault="008D64AC" w:rsidP="00A61A30">
            <w:pPr>
              <w:rPr>
                <w:rFonts w:ascii="Arial" w:hAnsi="Arial" w:cs="Arial"/>
                <w:b/>
              </w:rPr>
            </w:pPr>
            <w:r>
              <w:rPr>
                <w:rFonts w:ascii="Arial" w:hAnsi="Arial" w:cs="Arial"/>
                <w:b/>
              </w:rPr>
              <w:t>0</w:t>
            </w:r>
          </w:p>
        </w:tc>
        <w:tc>
          <w:tcPr>
            <w:tcW w:w="720" w:type="dxa"/>
          </w:tcPr>
          <w:p w14:paraId="53C5C3F0" w14:textId="77777777" w:rsidR="008D64AC" w:rsidRDefault="008D64AC" w:rsidP="00A61A30">
            <w:pPr>
              <w:rPr>
                <w:rFonts w:ascii="Arial" w:hAnsi="Arial" w:cs="Arial"/>
                <w:b/>
              </w:rPr>
            </w:pPr>
            <w:r>
              <w:rPr>
                <w:rFonts w:ascii="Arial" w:hAnsi="Arial" w:cs="Arial"/>
                <w:b/>
              </w:rPr>
              <w:t>96</w:t>
            </w:r>
          </w:p>
        </w:tc>
        <w:tc>
          <w:tcPr>
            <w:tcW w:w="625" w:type="dxa"/>
          </w:tcPr>
          <w:p w14:paraId="64FAB044" w14:textId="77777777" w:rsidR="008D64AC" w:rsidRDefault="008D64AC" w:rsidP="00A61A30">
            <w:pPr>
              <w:rPr>
                <w:rFonts w:ascii="Arial" w:hAnsi="Arial" w:cs="Arial"/>
                <w:b/>
              </w:rPr>
            </w:pPr>
            <w:r>
              <w:rPr>
                <w:rFonts w:ascii="Arial" w:hAnsi="Arial" w:cs="Arial"/>
                <w:b/>
              </w:rPr>
              <w:t>4</w:t>
            </w:r>
          </w:p>
        </w:tc>
      </w:tr>
      <w:tr w:rsidR="008D64AC" w14:paraId="5BAE6F3F" w14:textId="77777777" w:rsidTr="00A61A30">
        <w:tc>
          <w:tcPr>
            <w:tcW w:w="895" w:type="dxa"/>
          </w:tcPr>
          <w:p w14:paraId="0F2A2559" w14:textId="77777777" w:rsidR="008D64AC" w:rsidRDefault="008D64AC" w:rsidP="00A61A30">
            <w:pPr>
              <w:rPr>
                <w:rFonts w:ascii="Arial" w:hAnsi="Arial" w:cs="Arial"/>
                <w:b/>
              </w:rPr>
            </w:pPr>
            <w:r w:rsidRPr="00302A24">
              <w:rPr>
                <w:rFonts w:ascii="Arial" w:hAnsi="Arial" w:cs="Arial"/>
              </w:rPr>
              <w:t>BIOL</w:t>
            </w:r>
          </w:p>
        </w:tc>
        <w:tc>
          <w:tcPr>
            <w:tcW w:w="990" w:type="dxa"/>
          </w:tcPr>
          <w:p w14:paraId="5EE7720B" w14:textId="77777777" w:rsidR="008D64AC" w:rsidRDefault="008D64AC" w:rsidP="00A61A30">
            <w:pPr>
              <w:rPr>
                <w:rFonts w:ascii="Arial" w:hAnsi="Arial" w:cs="Arial"/>
                <w:b/>
              </w:rPr>
            </w:pPr>
            <w:r w:rsidRPr="00302A24">
              <w:rPr>
                <w:rFonts w:ascii="Arial" w:hAnsi="Arial" w:cs="Arial"/>
              </w:rPr>
              <w:t>2402</w:t>
            </w:r>
          </w:p>
        </w:tc>
        <w:tc>
          <w:tcPr>
            <w:tcW w:w="4386" w:type="dxa"/>
          </w:tcPr>
          <w:p w14:paraId="700EE65E" w14:textId="77777777" w:rsidR="008D64AC" w:rsidRDefault="008D64AC" w:rsidP="00A61A30">
            <w:pPr>
              <w:rPr>
                <w:rFonts w:ascii="Arial" w:hAnsi="Arial" w:cs="Arial"/>
                <w:b/>
              </w:rPr>
            </w:pPr>
            <w:r w:rsidRPr="00302A24">
              <w:rPr>
                <w:rFonts w:ascii="Arial" w:hAnsi="Arial" w:cs="Arial"/>
              </w:rPr>
              <w:t>Anatomy and Physiology II</w:t>
            </w:r>
          </w:p>
        </w:tc>
        <w:tc>
          <w:tcPr>
            <w:tcW w:w="564" w:type="dxa"/>
          </w:tcPr>
          <w:p w14:paraId="06A8966B" w14:textId="6CE4FC03" w:rsidR="008D64AC" w:rsidRDefault="00C74AA9" w:rsidP="00A61A30">
            <w:pPr>
              <w:rPr>
                <w:rFonts w:ascii="Arial" w:hAnsi="Arial" w:cs="Arial"/>
                <w:b/>
              </w:rPr>
            </w:pPr>
            <w:r>
              <w:rPr>
                <w:rFonts w:ascii="Arial" w:hAnsi="Arial" w:cs="Arial"/>
                <w:b/>
              </w:rPr>
              <w:t>3</w:t>
            </w:r>
          </w:p>
        </w:tc>
        <w:tc>
          <w:tcPr>
            <w:tcW w:w="617" w:type="dxa"/>
          </w:tcPr>
          <w:p w14:paraId="0C9F3A80" w14:textId="7B22C89F" w:rsidR="008D64AC" w:rsidRDefault="00C74AA9" w:rsidP="00A61A30">
            <w:pPr>
              <w:rPr>
                <w:rFonts w:ascii="Arial" w:hAnsi="Arial" w:cs="Arial"/>
                <w:b/>
              </w:rPr>
            </w:pPr>
            <w:r>
              <w:rPr>
                <w:rFonts w:ascii="Arial" w:hAnsi="Arial" w:cs="Arial"/>
                <w:b/>
              </w:rPr>
              <w:t>3</w:t>
            </w:r>
          </w:p>
        </w:tc>
        <w:tc>
          <w:tcPr>
            <w:tcW w:w="553" w:type="dxa"/>
          </w:tcPr>
          <w:p w14:paraId="5393F9BF" w14:textId="77777777" w:rsidR="008D64AC" w:rsidRDefault="008D64AC" w:rsidP="00A61A30">
            <w:pPr>
              <w:rPr>
                <w:rFonts w:ascii="Arial" w:hAnsi="Arial" w:cs="Arial"/>
                <w:b/>
              </w:rPr>
            </w:pPr>
            <w:r>
              <w:rPr>
                <w:rFonts w:ascii="Arial" w:hAnsi="Arial" w:cs="Arial"/>
                <w:b/>
              </w:rPr>
              <w:t>0</w:t>
            </w:r>
          </w:p>
        </w:tc>
        <w:tc>
          <w:tcPr>
            <w:tcW w:w="720" w:type="dxa"/>
          </w:tcPr>
          <w:p w14:paraId="6EE0E588" w14:textId="77777777" w:rsidR="008D64AC" w:rsidRDefault="008D64AC" w:rsidP="00A61A30">
            <w:pPr>
              <w:rPr>
                <w:rFonts w:ascii="Arial" w:hAnsi="Arial" w:cs="Arial"/>
                <w:b/>
              </w:rPr>
            </w:pPr>
            <w:r>
              <w:rPr>
                <w:rFonts w:ascii="Arial" w:hAnsi="Arial" w:cs="Arial"/>
                <w:b/>
              </w:rPr>
              <w:t>96</w:t>
            </w:r>
          </w:p>
        </w:tc>
        <w:tc>
          <w:tcPr>
            <w:tcW w:w="625" w:type="dxa"/>
          </w:tcPr>
          <w:p w14:paraId="44D287BE" w14:textId="77777777" w:rsidR="008D64AC" w:rsidRDefault="008D64AC" w:rsidP="00A61A30">
            <w:pPr>
              <w:rPr>
                <w:rFonts w:ascii="Arial" w:hAnsi="Arial" w:cs="Arial"/>
                <w:b/>
              </w:rPr>
            </w:pPr>
            <w:r>
              <w:rPr>
                <w:rFonts w:ascii="Arial" w:hAnsi="Arial" w:cs="Arial"/>
                <w:b/>
              </w:rPr>
              <w:t>4</w:t>
            </w:r>
          </w:p>
        </w:tc>
      </w:tr>
      <w:tr w:rsidR="008D64AC" w14:paraId="1C6DAFE2" w14:textId="77777777" w:rsidTr="00A61A30">
        <w:tc>
          <w:tcPr>
            <w:tcW w:w="895" w:type="dxa"/>
          </w:tcPr>
          <w:p w14:paraId="4DEE9AF4" w14:textId="77777777" w:rsidR="008D64AC" w:rsidRDefault="008D64AC" w:rsidP="00A61A30">
            <w:pPr>
              <w:rPr>
                <w:rFonts w:ascii="Arial" w:hAnsi="Arial" w:cs="Arial"/>
                <w:b/>
              </w:rPr>
            </w:pPr>
            <w:r w:rsidRPr="00302A24">
              <w:rPr>
                <w:rFonts w:ascii="Arial" w:hAnsi="Arial" w:cs="Arial"/>
              </w:rPr>
              <w:t>CHEM</w:t>
            </w:r>
          </w:p>
        </w:tc>
        <w:tc>
          <w:tcPr>
            <w:tcW w:w="990" w:type="dxa"/>
          </w:tcPr>
          <w:p w14:paraId="55BB5F07" w14:textId="77777777" w:rsidR="008D64AC" w:rsidRDefault="008D64AC" w:rsidP="00A61A30">
            <w:pPr>
              <w:rPr>
                <w:rFonts w:ascii="Arial" w:hAnsi="Arial" w:cs="Arial"/>
                <w:b/>
              </w:rPr>
            </w:pPr>
            <w:r w:rsidRPr="00302A24">
              <w:rPr>
                <w:rFonts w:ascii="Arial" w:hAnsi="Arial" w:cs="Arial"/>
              </w:rPr>
              <w:t>1411</w:t>
            </w:r>
          </w:p>
        </w:tc>
        <w:tc>
          <w:tcPr>
            <w:tcW w:w="4386" w:type="dxa"/>
          </w:tcPr>
          <w:p w14:paraId="103967F6" w14:textId="77777777" w:rsidR="008D64AC" w:rsidRDefault="008D64AC" w:rsidP="00A61A30">
            <w:pPr>
              <w:rPr>
                <w:rFonts w:ascii="Arial" w:hAnsi="Arial" w:cs="Arial"/>
                <w:b/>
              </w:rPr>
            </w:pPr>
            <w:r>
              <w:rPr>
                <w:rFonts w:ascii="Arial" w:hAnsi="Arial" w:cs="Arial"/>
              </w:rPr>
              <w:t>G</w:t>
            </w:r>
            <w:r w:rsidRPr="00302A24">
              <w:rPr>
                <w:rFonts w:ascii="Arial" w:hAnsi="Arial" w:cs="Arial"/>
              </w:rPr>
              <w:t>eneral Chemistry I</w:t>
            </w:r>
          </w:p>
        </w:tc>
        <w:tc>
          <w:tcPr>
            <w:tcW w:w="564" w:type="dxa"/>
          </w:tcPr>
          <w:p w14:paraId="055608BC" w14:textId="7F914A71" w:rsidR="008D64AC" w:rsidRDefault="00C74AA9" w:rsidP="00A61A30">
            <w:pPr>
              <w:rPr>
                <w:rFonts w:ascii="Arial" w:hAnsi="Arial" w:cs="Arial"/>
                <w:b/>
              </w:rPr>
            </w:pPr>
            <w:r>
              <w:rPr>
                <w:rFonts w:ascii="Arial" w:hAnsi="Arial" w:cs="Arial"/>
                <w:b/>
              </w:rPr>
              <w:t>3</w:t>
            </w:r>
          </w:p>
        </w:tc>
        <w:tc>
          <w:tcPr>
            <w:tcW w:w="617" w:type="dxa"/>
          </w:tcPr>
          <w:p w14:paraId="5099C8E5" w14:textId="0825B356" w:rsidR="008D64AC" w:rsidRDefault="00C74AA9" w:rsidP="00A61A30">
            <w:pPr>
              <w:rPr>
                <w:rFonts w:ascii="Arial" w:hAnsi="Arial" w:cs="Arial"/>
                <w:b/>
              </w:rPr>
            </w:pPr>
            <w:r>
              <w:rPr>
                <w:rFonts w:ascii="Arial" w:hAnsi="Arial" w:cs="Arial"/>
                <w:b/>
              </w:rPr>
              <w:t>3</w:t>
            </w:r>
          </w:p>
        </w:tc>
        <w:tc>
          <w:tcPr>
            <w:tcW w:w="553" w:type="dxa"/>
          </w:tcPr>
          <w:p w14:paraId="36BCE6AA" w14:textId="77777777" w:rsidR="008D64AC" w:rsidRDefault="008D64AC" w:rsidP="00A61A30">
            <w:pPr>
              <w:rPr>
                <w:rFonts w:ascii="Arial" w:hAnsi="Arial" w:cs="Arial"/>
                <w:b/>
              </w:rPr>
            </w:pPr>
            <w:r>
              <w:rPr>
                <w:rFonts w:ascii="Arial" w:hAnsi="Arial" w:cs="Arial"/>
                <w:b/>
              </w:rPr>
              <w:t>0</w:t>
            </w:r>
          </w:p>
        </w:tc>
        <w:tc>
          <w:tcPr>
            <w:tcW w:w="720" w:type="dxa"/>
          </w:tcPr>
          <w:p w14:paraId="07E9C9B3" w14:textId="77777777" w:rsidR="008D64AC" w:rsidRDefault="008D64AC" w:rsidP="00A61A30">
            <w:pPr>
              <w:rPr>
                <w:rFonts w:ascii="Arial" w:hAnsi="Arial" w:cs="Arial"/>
                <w:b/>
              </w:rPr>
            </w:pPr>
            <w:r>
              <w:rPr>
                <w:rFonts w:ascii="Arial" w:hAnsi="Arial" w:cs="Arial"/>
                <w:b/>
              </w:rPr>
              <w:t>96</w:t>
            </w:r>
          </w:p>
        </w:tc>
        <w:tc>
          <w:tcPr>
            <w:tcW w:w="625" w:type="dxa"/>
          </w:tcPr>
          <w:p w14:paraId="2EEB8583" w14:textId="77777777" w:rsidR="008D64AC" w:rsidRDefault="008D64AC" w:rsidP="00A61A30">
            <w:pPr>
              <w:rPr>
                <w:rFonts w:ascii="Arial" w:hAnsi="Arial" w:cs="Arial"/>
                <w:b/>
              </w:rPr>
            </w:pPr>
            <w:r>
              <w:rPr>
                <w:rFonts w:ascii="Arial" w:hAnsi="Arial" w:cs="Arial"/>
                <w:b/>
              </w:rPr>
              <w:t>4</w:t>
            </w:r>
          </w:p>
        </w:tc>
      </w:tr>
      <w:tr w:rsidR="008D64AC" w14:paraId="7C372541" w14:textId="77777777" w:rsidTr="00A61A30">
        <w:tc>
          <w:tcPr>
            <w:tcW w:w="895" w:type="dxa"/>
          </w:tcPr>
          <w:p w14:paraId="37013AE8" w14:textId="77777777" w:rsidR="008D64AC" w:rsidRDefault="008D64AC" w:rsidP="00A61A30">
            <w:pPr>
              <w:rPr>
                <w:rFonts w:ascii="Arial" w:hAnsi="Arial" w:cs="Arial"/>
                <w:b/>
              </w:rPr>
            </w:pPr>
            <w:r w:rsidRPr="00302A24">
              <w:rPr>
                <w:rFonts w:ascii="Arial" w:hAnsi="Arial" w:cs="Arial"/>
              </w:rPr>
              <w:t>BIOL</w:t>
            </w:r>
          </w:p>
        </w:tc>
        <w:tc>
          <w:tcPr>
            <w:tcW w:w="990" w:type="dxa"/>
          </w:tcPr>
          <w:p w14:paraId="453DACE6" w14:textId="77777777" w:rsidR="008D64AC" w:rsidRDefault="008D64AC" w:rsidP="00A61A30">
            <w:pPr>
              <w:rPr>
                <w:rFonts w:ascii="Arial" w:hAnsi="Arial" w:cs="Arial"/>
                <w:b/>
              </w:rPr>
            </w:pPr>
            <w:r w:rsidRPr="00302A24">
              <w:rPr>
                <w:rFonts w:ascii="Arial" w:hAnsi="Arial" w:cs="Arial"/>
              </w:rPr>
              <w:t>2420*</w:t>
            </w:r>
            <w:r>
              <w:rPr>
                <w:rFonts w:ascii="Arial" w:hAnsi="Arial" w:cs="Arial"/>
              </w:rPr>
              <w:t>*</w:t>
            </w:r>
          </w:p>
        </w:tc>
        <w:tc>
          <w:tcPr>
            <w:tcW w:w="4386" w:type="dxa"/>
          </w:tcPr>
          <w:p w14:paraId="6A1ECC7E" w14:textId="77777777" w:rsidR="008D64AC" w:rsidRDefault="008D64AC" w:rsidP="00A61A30">
            <w:pPr>
              <w:rPr>
                <w:rFonts w:ascii="Arial" w:hAnsi="Arial" w:cs="Arial"/>
                <w:b/>
              </w:rPr>
            </w:pPr>
            <w:r w:rsidRPr="00302A24">
              <w:rPr>
                <w:rFonts w:ascii="Arial" w:hAnsi="Arial" w:cs="Arial"/>
              </w:rPr>
              <w:t>Microbiology for Non-Science Majors</w:t>
            </w:r>
          </w:p>
        </w:tc>
        <w:tc>
          <w:tcPr>
            <w:tcW w:w="564" w:type="dxa"/>
          </w:tcPr>
          <w:p w14:paraId="3A97EEEA" w14:textId="0A77EAFD" w:rsidR="008D64AC" w:rsidRDefault="00C74AA9" w:rsidP="00A61A30">
            <w:pPr>
              <w:rPr>
                <w:rFonts w:ascii="Arial" w:hAnsi="Arial" w:cs="Arial"/>
                <w:b/>
              </w:rPr>
            </w:pPr>
            <w:r>
              <w:rPr>
                <w:rFonts w:ascii="Arial" w:hAnsi="Arial" w:cs="Arial"/>
                <w:b/>
              </w:rPr>
              <w:t>3</w:t>
            </w:r>
          </w:p>
        </w:tc>
        <w:tc>
          <w:tcPr>
            <w:tcW w:w="617" w:type="dxa"/>
          </w:tcPr>
          <w:p w14:paraId="71B56B7C" w14:textId="6E3DDCE2" w:rsidR="008D64AC" w:rsidRDefault="00AA2C34" w:rsidP="00A61A30">
            <w:pPr>
              <w:rPr>
                <w:rFonts w:ascii="Arial" w:hAnsi="Arial" w:cs="Arial"/>
                <w:b/>
              </w:rPr>
            </w:pPr>
            <w:r>
              <w:rPr>
                <w:rFonts w:ascii="Arial" w:hAnsi="Arial" w:cs="Arial"/>
                <w:b/>
              </w:rPr>
              <w:t>4</w:t>
            </w:r>
          </w:p>
        </w:tc>
        <w:tc>
          <w:tcPr>
            <w:tcW w:w="553" w:type="dxa"/>
          </w:tcPr>
          <w:p w14:paraId="57E96423" w14:textId="77777777" w:rsidR="008D64AC" w:rsidRDefault="008D64AC" w:rsidP="00A61A30">
            <w:pPr>
              <w:rPr>
                <w:rFonts w:ascii="Arial" w:hAnsi="Arial" w:cs="Arial"/>
                <w:b/>
              </w:rPr>
            </w:pPr>
            <w:r>
              <w:rPr>
                <w:rFonts w:ascii="Arial" w:hAnsi="Arial" w:cs="Arial"/>
                <w:b/>
              </w:rPr>
              <w:t>0</w:t>
            </w:r>
          </w:p>
        </w:tc>
        <w:tc>
          <w:tcPr>
            <w:tcW w:w="720" w:type="dxa"/>
          </w:tcPr>
          <w:p w14:paraId="2FB388BA" w14:textId="564FC55C" w:rsidR="008D64AC" w:rsidRDefault="00AA2C34" w:rsidP="00A61A30">
            <w:pPr>
              <w:rPr>
                <w:rFonts w:ascii="Arial" w:hAnsi="Arial" w:cs="Arial"/>
                <w:b/>
              </w:rPr>
            </w:pPr>
            <w:r>
              <w:rPr>
                <w:rFonts w:ascii="Arial" w:hAnsi="Arial" w:cs="Arial"/>
                <w:b/>
              </w:rPr>
              <w:t>112</w:t>
            </w:r>
          </w:p>
        </w:tc>
        <w:tc>
          <w:tcPr>
            <w:tcW w:w="625" w:type="dxa"/>
          </w:tcPr>
          <w:p w14:paraId="159124A2" w14:textId="77777777" w:rsidR="008D64AC" w:rsidRDefault="008D64AC" w:rsidP="00A61A30">
            <w:pPr>
              <w:rPr>
                <w:rFonts w:ascii="Arial" w:hAnsi="Arial" w:cs="Arial"/>
                <w:b/>
              </w:rPr>
            </w:pPr>
            <w:r>
              <w:rPr>
                <w:rFonts w:ascii="Arial" w:hAnsi="Arial" w:cs="Arial"/>
                <w:b/>
              </w:rPr>
              <w:t>4</w:t>
            </w:r>
          </w:p>
        </w:tc>
      </w:tr>
      <w:tr w:rsidR="008D64AC" w14:paraId="7CC5C4BC" w14:textId="77777777" w:rsidTr="00A61A30">
        <w:tc>
          <w:tcPr>
            <w:tcW w:w="895" w:type="dxa"/>
          </w:tcPr>
          <w:p w14:paraId="6A9D169D" w14:textId="77777777" w:rsidR="008D64AC" w:rsidRDefault="008D64AC" w:rsidP="00A61A30">
            <w:pPr>
              <w:rPr>
                <w:rFonts w:ascii="Arial" w:hAnsi="Arial" w:cs="Arial"/>
                <w:b/>
              </w:rPr>
            </w:pPr>
            <w:r w:rsidRPr="00302A24">
              <w:rPr>
                <w:rFonts w:ascii="Arial" w:hAnsi="Arial" w:cs="Arial"/>
              </w:rPr>
              <w:t>ENGL</w:t>
            </w:r>
          </w:p>
        </w:tc>
        <w:tc>
          <w:tcPr>
            <w:tcW w:w="990" w:type="dxa"/>
          </w:tcPr>
          <w:p w14:paraId="2779635F" w14:textId="77777777" w:rsidR="008D64AC" w:rsidRDefault="008D64AC" w:rsidP="00A61A30">
            <w:pPr>
              <w:rPr>
                <w:rFonts w:ascii="Arial" w:hAnsi="Arial" w:cs="Arial"/>
                <w:b/>
              </w:rPr>
            </w:pPr>
            <w:r>
              <w:rPr>
                <w:rFonts w:ascii="Arial" w:hAnsi="Arial" w:cs="Arial"/>
              </w:rPr>
              <w:t>1</w:t>
            </w:r>
            <w:r w:rsidRPr="00302A24">
              <w:rPr>
                <w:rFonts w:ascii="Arial" w:hAnsi="Arial" w:cs="Arial"/>
              </w:rPr>
              <w:t>301</w:t>
            </w:r>
          </w:p>
        </w:tc>
        <w:tc>
          <w:tcPr>
            <w:tcW w:w="4386" w:type="dxa"/>
          </w:tcPr>
          <w:p w14:paraId="76E60149" w14:textId="77777777" w:rsidR="008D64AC" w:rsidRDefault="008D64AC" w:rsidP="00A61A30">
            <w:pPr>
              <w:rPr>
                <w:rFonts w:ascii="Arial" w:hAnsi="Arial" w:cs="Arial"/>
                <w:b/>
              </w:rPr>
            </w:pPr>
            <w:r>
              <w:rPr>
                <w:rFonts w:ascii="Arial" w:hAnsi="Arial" w:cs="Arial"/>
              </w:rPr>
              <w:t>C</w:t>
            </w:r>
            <w:r w:rsidRPr="00302A24">
              <w:rPr>
                <w:rFonts w:ascii="Arial" w:hAnsi="Arial" w:cs="Arial"/>
              </w:rPr>
              <w:t>omposition I</w:t>
            </w:r>
          </w:p>
        </w:tc>
        <w:tc>
          <w:tcPr>
            <w:tcW w:w="564" w:type="dxa"/>
          </w:tcPr>
          <w:p w14:paraId="70CC3C30" w14:textId="77777777" w:rsidR="008D64AC" w:rsidRDefault="008D64AC" w:rsidP="00A61A30">
            <w:pPr>
              <w:rPr>
                <w:rFonts w:ascii="Arial" w:hAnsi="Arial" w:cs="Arial"/>
                <w:b/>
              </w:rPr>
            </w:pPr>
            <w:r>
              <w:rPr>
                <w:rFonts w:ascii="Arial" w:hAnsi="Arial" w:cs="Arial"/>
                <w:b/>
              </w:rPr>
              <w:t>3</w:t>
            </w:r>
          </w:p>
        </w:tc>
        <w:tc>
          <w:tcPr>
            <w:tcW w:w="617" w:type="dxa"/>
          </w:tcPr>
          <w:p w14:paraId="662DE237" w14:textId="77777777" w:rsidR="008D64AC" w:rsidRDefault="008D64AC" w:rsidP="00A61A30">
            <w:pPr>
              <w:rPr>
                <w:rFonts w:ascii="Arial" w:hAnsi="Arial" w:cs="Arial"/>
                <w:b/>
              </w:rPr>
            </w:pPr>
            <w:r>
              <w:rPr>
                <w:rFonts w:ascii="Arial" w:hAnsi="Arial" w:cs="Arial"/>
                <w:b/>
              </w:rPr>
              <w:t>0</w:t>
            </w:r>
          </w:p>
        </w:tc>
        <w:tc>
          <w:tcPr>
            <w:tcW w:w="553" w:type="dxa"/>
          </w:tcPr>
          <w:p w14:paraId="094C3DA9" w14:textId="77777777" w:rsidR="008D64AC" w:rsidRDefault="008D64AC" w:rsidP="00A61A30">
            <w:pPr>
              <w:rPr>
                <w:rFonts w:ascii="Arial" w:hAnsi="Arial" w:cs="Arial"/>
                <w:b/>
              </w:rPr>
            </w:pPr>
            <w:r>
              <w:rPr>
                <w:rFonts w:ascii="Arial" w:hAnsi="Arial" w:cs="Arial"/>
                <w:b/>
              </w:rPr>
              <w:t>0</w:t>
            </w:r>
          </w:p>
        </w:tc>
        <w:tc>
          <w:tcPr>
            <w:tcW w:w="720" w:type="dxa"/>
          </w:tcPr>
          <w:p w14:paraId="4CE64287" w14:textId="77777777" w:rsidR="008D64AC" w:rsidRDefault="008D64AC" w:rsidP="00A61A30">
            <w:pPr>
              <w:rPr>
                <w:rFonts w:ascii="Arial" w:hAnsi="Arial" w:cs="Arial"/>
                <w:b/>
              </w:rPr>
            </w:pPr>
            <w:r>
              <w:rPr>
                <w:rFonts w:ascii="Arial" w:hAnsi="Arial" w:cs="Arial"/>
                <w:b/>
              </w:rPr>
              <w:t>48</w:t>
            </w:r>
          </w:p>
        </w:tc>
        <w:tc>
          <w:tcPr>
            <w:tcW w:w="625" w:type="dxa"/>
          </w:tcPr>
          <w:p w14:paraId="38930F7B" w14:textId="77777777" w:rsidR="008D64AC" w:rsidRDefault="008D64AC" w:rsidP="00A61A30">
            <w:pPr>
              <w:rPr>
                <w:rFonts w:ascii="Arial" w:hAnsi="Arial" w:cs="Arial"/>
                <w:b/>
              </w:rPr>
            </w:pPr>
            <w:r>
              <w:rPr>
                <w:rFonts w:ascii="Arial" w:hAnsi="Arial" w:cs="Arial"/>
                <w:b/>
              </w:rPr>
              <w:t>3</w:t>
            </w:r>
          </w:p>
        </w:tc>
      </w:tr>
      <w:tr w:rsidR="008D64AC" w14:paraId="178800EA" w14:textId="77777777" w:rsidTr="00A61A30">
        <w:tc>
          <w:tcPr>
            <w:tcW w:w="895" w:type="dxa"/>
          </w:tcPr>
          <w:p w14:paraId="4A196572" w14:textId="77777777" w:rsidR="008D64AC" w:rsidRDefault="008D64AC" w:rsidP="00A61A30">
            <w:pPr>
              <w:rPr>
                <w:rFonts w:ascii="Arial" w:hAnsi="Arial" w:cs="Arial"/>
                <w:b/>
              </w:rPr>
            </w:pPr>
            <w:r w:rsidRPr="00302A24">
              <w:rPr>
                <w:rFonts w:ascii="Arial" w:hAnsi="Arial" w:cs="Arial"/>
              </w:rPr>
              <w:t>MATH</w:t>
            </w:r>
          </w:p>
        </w:tc>
        <w:tc>
          <w:tcPr>
            <w:tcW w:w="990" w:type="dxa"/>
          </w:tcPr>
          <w:p w14:paraId="4B5597B6" w14:textId="77777777" w:rsidR="008D64AC" w:rsidRDefault="008D64AC" w:rsidP="00A61A30">
            <w:pPr>
              <w:rPr>
                <w:rFonts w:ascii="Arial" w:hAnsi="Arial" w:cs="Arial"/>
                <w:b/>
              </w:rPr>
            </w:pPr>
            <w:r>
              <w:rPr>
                <w:rFonts w:ascii="Arial" w:hAnsi="Arial" w:cs="Arial"/>
              </w:rPr>
              <w:t>1</w:t>
            </w:r>
            <w:r w:rsidRPr="00302A24">
              <w:rPr>
                <w:rFonts w:ascii="Arial" w:hAnsi="Arial" w:cs="Arial"/>
              </w:rPr>
              <w:t>314</w:t>
            </w:r>
            <w:r>
              <w:rPr>
                <w:rFonts w:ascii="Arial" w:hAnsi="Arial" w:cs="Arial"/>
              </w:rPr>
              <w:t>+</w:t>
            </w:r>
          </w:p>
        </w:tc>
        <w:tc>
          <w:tcPr>
            <w:tcW w:w="4386" w:type="dxa"/>
          </w:tcPr>
          <w:p w14:paraId="2DA9FE08" w14:textId="77777777" w:rsidR="008D64AC" w:rsidRDefault="008D64AC" w:rsidP="00A61A30">
            <w:pPr>
              <w:rPr>
                <w:rFonts w:ascii="Arial" w:hAnsi="Arial" w:cs="Arial"/>
                <w:b/>
              </w:rPr>
            </w:pPr>
            <w:r w:rsidRPr="00302A24">
              <w:rPr>
                <w:rFonts w:ascii="Arial" w:hAnsi="Arial" w:cs="Arial"/>
              </w:rPr>
              <w:t>College Algebra</w:t>
            </w:r>
          </w:p>
        </w:tc>
        <w:tc>
          <w:tcPr>
            <w:tcW w:w="564" w:type="dxa"/>
          </w:tcPr>
          <w:p w14:paraId="6D83355F" w14:textId="77777777" w:rsidR="008D64AC" w:rsidRDefault="008D64AC" w:rsidP="00A61A30">
            <w:pPr>
              <w:rPr>
                <w:rFonts w:ascii="Arial" w:hAnsi="Arial" w:cs="Arial"/>
                <w:b/>
              </w:rPr>
            </w:pPr>
            <w:r>
              <w:rPr>
                <w:rFonts w:ascii="Arial" w:hAnsi="Arial" w:cs="Arial"/>
                <w:b/>
              </w:rPr>
              <w:t>3</w:t>
            </w:r>
          </w:p>
        </w:tc>
        <w:tc>
          <w:tcPr>
            <w:tcW w:w="617" w:type="dxa"/>
          </w:tcPr>
          <w:p w14:paraId="5DA36DC1" w14:textId="77777777" w:rsidR="008D64AC" w:rsidRDefault="008D64AC" w:rsidP="00A61A30">
            <w:pPr>
              <w:rPr>
                <w:rFonts w:ascii="Arial" w:hAnsi="Arial" w:cs="Arial"/>
                <w:b/>
              </w:rPr>
            </w:pPr>
            <w:r>
              <w:rPr>
                <w:rFonts w:ascii="Arial" w:hAnsi="Arial" w:cs="Arial"/>
                <w:b/>
              </w:rPr>
              <w:t>0</w:t>
            </w:r>
          </w:p>
        </w:tc>
        <w:tc>
          <w:tcPr>
            <w:tcW w:w="553" w:type="dxa"/>
          </w:tcPr>
          <w:p w14:paraId="61B662D9" w14:textId="77777777" w:rsidR="008D64AC" w:rsidRDefault="008D64AC" w:rsidP="00A61A30">
            <w:pPr>
              <w:rPr>
                <w:rFonts w:ascii="Arial" w:hAnsi="Arial" w:cs="Arial"/>
                <w:b/>
              </w:rPr>
            </w:pPr>
            <w:r>
              <w:rPr>
                <w:rFonts w:ascii="Arial" w:hAnsi="Arial" w:cs="Arial"/>
                <w:b/>
              </w:rPr>
              <w:t>0</w:t>
            </w:r>
          </w:p>
        </w:tc>
        <w:tc>
          <w:tcPr>
            <w:tcW w:w="720" w:type="dxa"/>
          </w:tcPr>
          <w:p w14:paraId="2CFB0197" w14:textId="77777777" w:rsidR="008D64AC" w:rsidRDefault="008D64AC" w:rsidP="00A61A30">
            <w:pPr>
              <w:rPr>
                <w:rFonts w:ascii="Arial" w:hAnsi="Arial" w:cs="Arial"/>
                <w:b/>
              </w:rPr>
            </w:pPr>
            <w:r>
              <w:rPr>
                <w:rFonts w:ascii="Arial" w:hAnsi="Arial" w:cs="Arial"/>
                <w:b/>
              </w:rPr>
              <w:t>48</w:t>
            </w:r>
          </w:p>
        </w:tc>
        <w:tc>
          <w:tcPr>
            <w:tcW w:w="625" w:type="dxa"/>
          </w:tcPr>
          <w:p w14:paraId="3478C0C4" w14:textId="77777777" w:rsidR="008D64AC" w:rsidRDefault="008D64AC" w:rsidP="00A61A30">
            <w:pPr>
              <w:rPr>
                <w:rFonts w:ascii="Arial" w:hAnsi="Arial" w:cs="Arial"/>
                <w:b/>
              </w:rPr>
            </w:pPr>
            <w:r>
              <w:rPr>
                <w:rFonts w:ascii="Arial" w:hAnsi="Arial" w:cs="Arial"/>
                <w:b/>
              </w:rPr>
              <w:t>3</w:t>
            </w:r>
          </w:p>
        </w:tc>
      </w:tr>
      <w:tr w:rsidR="008D64AC" w14:paraId="53A7AEE0" w14:textId="77777777" w:rsidTr="00A61A30">
        <w:tc>
          <w:tcPr>
            <w:tcW w:w="895" w:type="dxa"/>
          </w:tcPr>
          <w:p w14:paraId="5797BF16" w14:textId="77777777" w:rsidR="008D64AC" w:rsidRDefault="008D64AC" w:rsidP="00A61A30">
            <w:pPr>
              <w:rPr>
                <w:rFonts w:ascii="Arial" w:hAnsi="Arial" w:cs="Arial"/>
                <w:b/>
              </w:rPr>
            </w:pPr>
            <w:r w:rsidRPr="00302A24">
              <w:rPr>
                <w:rFonts w:ascii="Arial" w:hAnsi="Arial" w:cs="Arial"/>
              </w:rPr>
              <w:t>SPCH</w:t>
            </w:r>
          </w:p>
        </w:tc>
        <w:tc>
          <w:tcPr>
            <w:tcW w:w="990" w:type="dxa"/>
          </w:tcPr>
          <w:p w14:paraId="738AA407" w14:textId="77777777" w:rsidR="008D64AC" w:rsidRDefault="008D64AC" w:rsidP="00A61A30">
            <w:pPr>
              <w:rPr>
                <w:rFonts w:ascii="Arial" w:hAnsi="Arial" w:cs="Arial"/>
                <w:b/>
              </w:rPr>
            </w:pPr>
            <w:r w:rsidRPr="00302A24">
              <w:rPr>
                <w:rFonts w:ascii="Arial" w:hAnsi="Arial" w:cs="Arial"/>
              </w:rPr>
              <w:t>1311+</w:t>
            </w:r>
            <w:r>
              <w:rPr>
                <w:rFonts w:ascii="Arial" w:hAnsi="Arial" w:cs="Arial"/>
              </w:rPr>
              <w:t>+</w:t>
            </w:r>
          </w:p>
        </w:tc>
        <w:tc>
          <w:tcPr>
            <w:tcW w:w="4386" w:type="dxa"/>
          </w:tcPr>
          <w:p w14:paraId="28C3961B" w14:textId="77777777" w:rsidR="008D64AC" w:rsidRDefault="008D64AC" w:rsidP="00A61A30">
            <w:pPr>
              <w:rPr>
                <w:rFonts w:ascii="Arial" w:hAnsi="Arial" w:cs="Arial"/>
                <w:b/>
              </w:rPr>
            </w:pPr>
            <w:r w:rsidRPr="00302A24">
              <w:rPr>
                <w:rFonts w:ascii="Arial" w:hAnsi="Arial" w:cs="Arial"/>
              </w:rPr>
              <w:t>Introduction to Speech Communication</w:t>
            </w:r>
          </w:p>
        </w:tc>
        <w:tc>
          <w:tcPr>
            <w:tcW w:w="564" w:type="dxa"/>
          </w:tcPr>
          <w:p w14:paraId="7262637F" w14:textId="77777777" w:rsidR="008D64AC" w:rsidRDefault="008D64AC" w:rsidP="00A61A30">
            <w:pPr>
              <w:rPr>
                <w:rFonts w:ascii="Arial" w:hAnsi="Arial" w:cs="Arial"/>
                <w:b/>
              </w:rPr>
            </w:pPr>
            <w:r>
              <w:rPr>
                <w:rFonts w:ascii="Arial" w:hAnsi="Arial" w:cs="Arial"/>
                <w:b/>
              </w:rPr>
              <w:t>3</w:t>
            </w:r>
          </w:p>
        </w:tc>
        <w:tc>
          <w:tcPr>
            <w:tcW w:w="617" w:type="dxa"/>
          </w:tcPr>
          <w:p w14:paraId="438FE93C" w14:textId="77777777" w:rsidR="008D64AC" w:rsidRDefault="008D64AC" w:rsidP="00A61A30">
            <w:pPr>
              <w:rPr>
                <w:rFonts w:ascii="Arial" w:hAnsi="Arial" w:cs="Arial"/>
                <w:b/>
              </w:rPr>
            </w:pPr>
            <w:r>
              <w:rPr>
                <w:rFonts w:ascii="Arial" w:hAnsi="Arial" w:cs="Arial"/>
                <w:b/>
              </w:rPr>
              <w:t>0</w:t>
            </w:r>
          </w:p>
        </w:tc>
        <w:tc>
          <w:tcPr>
            <w:tcW w:w="553" w:type="dxa"/>
          </w:tcPr>
          <w:p w14:paraId="02F3846F" w14:textId="77777777" w:rsidR="008D64AC" w:rsidRDefault="008D64AC" w:rsidP="00A61A30">
            <w:pPr>
              <w:rPr>
                <w:rFonts w:ascii="Arial" w:hAnsi="Arial" w:cs="Arial"/>
                <w:b/>
              </w:rPr>
            </w:pPr>
            <w:r>
              <w:rPr>
                <w:rFonts w:ascii="Arial" w:hAnsi="Arial" w:cs="Arial"/>
                <w:b/>
              </w:rPr>
              <w:t>0</w:t>
            </w:r>
          </w:p>
        </w:tc>
        <w:tc>
          <w:tcPr>
            <w:tcW w:w="720" w:type="dxa"/>
          </w:tcPr>
          <w:p w14:paraId="532C3D70" w14:textId="77777777" w:rsidR="008D64AC" w:rsidRDefault="008D64AC" w:rsidP="00A61A30">
            <w:pPr>
              <w:rPr>
                <w:rFonts w:ascii="Arial" w:hAnsi="Arial" w:cs="Arial"/>
                <w:b/>
              </w:rPr>
            </w:pPr>
            <w:r>
              <w:rPr>
                <w:rFonts w:ascii="Arial" w:hAnsi="Arial" w:cs="Arial"/>
                <w:b/>
              </w:rPr>
              <w:t>48</w:t>
            </w:r>
          </w:p>
        </w:tc>
        <w:tc>
          <w:tcPr>
            <w:tcW w:w="625" w:type="dxa"/>
          </w:tcPr>
          <w:p w14:paraId="633DC47C" w14:textId="77777777" w:rsidR="008D64AC" w:rsidRDefault="008D64AC" w:rsidP="00A61A30">
            <w:pPr>
              <w:rPr>
                <w:rFonts w:ascii="Arial" w:hAnsi="Arial" w:cs="Arial"/>
                <w:b/>
              </w:rPr>
            </w:pPr>
            <w:r>
              <w:rPr>
                <w:rFonts w:ascii="Arial" w:hAnsi="Arial" w:cs="Arial"/>
                <w:b/>
              </w:rPr>
              <w:t>3</w:t>
            </w:r>
          </w:p>
        </w:tc>
      </w:tr>
      <w:tr w:rsidR="008D64AC" w14:paraId="2E107195" w14:textId="77777777" w:rsidTr="00A61A30">
        <w:tc>
          <w:tcPr>
            <w:tcW w:w="895" w:type="dxa"/>
          </w:tcPr>
          <w:p w14:paraId="62EC9B71" w14:textId="77777777" w:rsidR="008D64AC" w:rsidRDefault="008D64AC" w:rsidP="00A61A30">
            <w:pPr>
              <w:rPr>
                <w:rFonts w:ascii="Arial" w:hAnsi="Arial" w:cs="Arial"/>
                <w:b/>
              </w:rPr>
            </w:pPr>
            <w:r w:rsidRPr="00302A24">
              <w:rPr>
                <w:rFonts w:ascii="Arial" w:hAnsi="Arial" w:cs="Arial"/>
              </w:rPr>
              <w:t>PSYC</w:t>
            </w:r>
          </w:p>
        </w:tc>
        <w:tc>
          <w:tcPr>
            <w:tcW w:w="990" w:type="dxa"/>
          </w:tcPr>
          <w:p w14:paraId="2A14369D" w14:textId="77777777" w:rsidR="008D64AC" w:rsidRDefault="008D64AC" w:rsidP="00A61A30">
            <w:pPr>
              <w:rPr>
                <w:rFonts w:ascii="Arial" w:hAnsi="Arial" w:cs="Arial"/>
                <w:b/>
              </w:rPr>
            </w:pPr>
            <w:r w:rsidRPr="00302A24">
              <w:rPr>
                <w:rFonts w:ascii="Arial" w:hAnsi="Arial" w:cs="Arial"/>
              </w:rPr>
              <w:t>2301</w:t>
            </w:r>
          </w:p>
        </w:tc>
        <w:tc>
          <w:tcPr>
            <w:tcW w:w="4386" w:type="dxa"/>
          </w:tcPr>
          <w:p w14:paraId="647FE279" w14:textId="77777777" w:rsidR="008D64AC" w:rsidRDefault="008D64AC" w:rsidP="00A61A30">
            <w:pPr>
              <w:rPr>
                <w:rFonts w:ascii="Arial" w:hAnsi="Arial" w:cs="Arial"/>
                <w:b/>
              </w:rPr>
            </w:pPr>
            <w:r>
              <w:rPr>
                <w:rFonts w:ascii="Arial" w:hAnsi="Arial" w:cs="Arial"/>
              </w:rPr>
              <w:t>G</w:t>
            </w:r>
            <w:r w:rsidRPr="00302A24">
              <w:rPr>
                <w:rFonts w:ascii="Arial" w:hAnsi="Arial" w:cs="Arial"/>
              </w:rPr>
              <w:t>eneral Psychology</w:t>
            </w:r>
          </w:p>
        </w:tc>
        <w:tc>
          <w:tcPr>
            <w:tcW w:w="564" w:type="dxa"/>
          </w:tcPr>
          <w:p w14:paraId="19203A10" w14:textId="77777777" w:rsidR="008D64AC" w:rsidRDefault="008D64AC" w:rsidP="00A61A30">
            <w:pPr>
              <w:rPr>
                <w:rFonts w:ascii="Arial" w:hAnsi="Arial" w:cs="Arial"/>
                <w:b/>
              </w:rPr>
            </w:pPr>
            <w:r>
              <w:rPr>
                <w:rFonts w:ascii="Arial" w:hAnsi="Arial" w:cs="Arial"/>
                <w:b/>
              </w:rPr>
              <w:t>3</w:t>
            </w:r>
          </w:p>
        </w:tc>
        <w:tc>
          <w:tcPr>
            <w:tcW w:w="617" w:type="dxa"/>
          </w:tcPr>
          <w:p w14:paraId="04604631" w14:textId="77777777" w:rsidR="008D64AC" w:rsidRDefault="008D64AC" w:rsidP="00A61A30">
            <w:pPr>
              <w:rPr>
                <w:rFonts w:ascii="Arial" w:hAnsi="Arial" w:cs="Arial"/>
                <w:b/>
              </w:rPr>
            </w:pPr>
            <w:r>
              <w:rPr>
                <w:rFonts w:ascii="Arial" w:hAnsi="Arial" w:cs="Arial"/>
                <w:b/>
              </w:rPr>
              <w:t>0</w:t>
            </w:r>
          </w:p>
        </w:tc>
        <w:tc>
          <w:tcPr>
            <w:tcW w:w="553" w:type="dxa"/>
          </w:tcPr>
          <w:p w14:paraId="7C717920" w14:textId="77777777" w:rsidR="008D64AC" w:rsidRDefault="008D64AC" w:rsidP="00A61A30">
            <w:pPr>
              <w:rPr>
                <w:rFonts w:ascii="Arial" w:hAnsi="Arial" w:cs="Arial"/>
                <w:b/>
              </w:rPr>
            </w:pPr>
            <w:r>
              <w:rPr>
                <w:rFonts w:ascii="Arial" w:hAnsi="Arial" w:cs="Arial"/>
                <w:b/>
              </w:rPr>
              <w:t>0</w:t>
            </w:r>
          </w:p>
        </w:tc>
        <w:tc>
          <w:tcPr>
            <w:tcW w:w="720" w:type="dxa"/>
          </w:tcPr>
          <w:p w14:paraId="2840AABA" w14:textId="77777777" w:rsidR="008D64AC" w:rsidRDefault="008D64AC" w:rsidP="00A61A30">
            <w:pPr>
              <w:rPr>
                <w:rFonts w:ascii="Arial" w:hAnsi="Arial" w:cs="Arial"/>
                <w:b/>
              </w:rPr>
            </w:pPr>
            <w:r>
              <w:rPr>
                <w:rFonts w:ascii="Arial" w:hAnsi="Arial" w:cs="Arial"/>
                <w:b/>
              </w:rPr>
              <w:t>48</w:t>
            </w:r>
          </w:p>
        </w:tc>
        <w:tc>
          <w:tcPr>
            <w:tcW w:w="625" w:type="dxa"/>
          </w:tcPr>
          <w:p w14:paraId="53E25CD6" w14:textId="77777777" w:rsidR="008D64AC" w:rsidRDefault="008D64AC" w:rsidP="00A61A30">
            <w:pPr>
              <w:rPr>
                <w:rFonts w:ascii="Arial" w:hAnsi="Arial" w:cs="Arial"/>
                <w:b/>
              </w:rPr>
            </w:pPr>
            <w:r>
              <w:rPr>
                <w:rFonts w:ascii="Arial" w:hAnsi="Arial" w:cs="Arial"/>
                <w:b/>
              </w:rPr>
              <w:t>3</w:t>
            </w:r>
          </w:p>
        </w:tc>
      </w:tr>
      <w:tr w:rsidR="008D64AC" w14:paraId="120DC99B" w14:textId="77777777" w:rsidTr="00A61A30">
        <w:tc>
          <w:tcPr>
            <w:tcW w:w="6271" w:type="dxa"/>
            <w:gridSpan w:val="3"/>
          </w:tcPr>
          <w:p w14:paraId="47E233ED" w14:textId="77777777" w:rsidR="008D64AC" w:rsidRDefault="008D64AC" w:rsidP="00A61A30">
            <w:pPr>
              <w:rPr>
                <w:rFonts w:ascii="Arial" w:hAnsi="Arial" w:cs="Arial"/>
              </w:rPr>
            </w:pPr>
            <w:r>
              <w:rPr>
                <w:rFonts w:ascii="Arial" w:hAnsi="Arial" w:cs="Arial"/>
              </w:rPr>
              <w:t>T</w:t>
            </w:r>
            <w:r w:rsidRPr="00302A24">
              <w:rPr>
                <w:rFonts w:ascii="Arial" w:hAnsi="Arial" w:cs="Arial"/>
              </w:rPr>
              <w:t xml:space="preserve">otal </w:t>
            </w:r>
            <w:r>
              <w:rPr>
                <w:rFonts w:ascii="Arial" w:hAnsi="Arial" w:cs="Arial"/>
              </w:rPr>
              <w:t>P</w:t>
            </w:r>
            <w:r w:rsidRPr="00302A24">
              <w:rPr>
                <w:rFonts w:ascii="Arial" w:hAnsi="Arial" w:cs="Arial"/>
              </w:rPr>
              <w:t xml:space="preserve">rerequisite </w:t>
            </w:r>
            <w:r>
              <w:rPr>
                <w:rFonts w:ascii="Arial" w:hAnsi="Arial" w:cs="Arial"/>
              </w:rPr>
              <w:t>C</w:t>
            </w:r>
            <w:r w:rsidRPr="00302A24">
              <w:rPr>
                <w:rFonts w:ascii="Arial" w:hAnsi="Arial" w:cs="Arial"/>
              </w:rPr>
              <w:t>ourses</w:t>
            </w:r>
            <w:r>
              <w:rPr>
                <w:rFonts w:ascii="Arial" w:hAnsi="Arial" w:cs="Arial"/>
              </w:rPr>
              <w:t xml:space="preserve">                                </w:t>
            </w:r>
          </w:p>
        </w:tc>
        <w:tc>
          <w:tcPr>
            <w:tcW w:w="564" w:type="dxa"/>
          </w:tcPr>
          <w:p w14:paraId="4BEED9EC" w14:textId="77777777" w:rsidR="008D64AC" w:rsidRDefault="008D64AC" w:rsidP="00A61A30">
            <w:pPr>
              <w:rPr>
                <w:rFonts w:ascii="Arial" w:hAnsi="Arial" w:cs="Arial"/>
                <w:b/>
              </w:rPr>
            </w:pPr>
            <w:r>
              <w:rPr>
                <w:rFonts w:ascii="Arial" w:hAnsi="Arial" w:cs="Arial"/>
                <w:b/>
              </w:rPr>
              <w:t>24</w:t>
            </w:r>
          </w:p>
        </w:tc>
        <w:tc>
          <w:tcPr>
            <w:tcW w:w="617" w:type="dxa"/>
          </w:tcPr>
          <w:p w14:paraId="252B0FDF" w14:textId="77777777" w:rsidR="008D64AC" w:rsidRDefault="008D64AC" w:rsidP="00A61A30">
            <w:pPr>
              <w:rPr>
                <w:rFonts w:ascii="Arial" w:hAnsi="Arial" w:cs="Arial"/>
                <w:b/>
              </w:rPr>
            </w:pPr>
            <w:r>
              <w:rPr>
                <w:rFonts w:ascii="Arial" w:hAnsi="Arial" w:cs="Arial"/>
                <w:b/>
              </w:rPr>
              <w:t>0</w:t>
            </w:r>
          </w:p>
        </w:tc>
        <w:tc>
          <w:tcPr>
            <w:tcW w:w="553" w:type="dxa"/>
          </w:tcPr>
          <w:p w14:paraId="000CAF63" w14:textId="77777777" w:rsidR="008D64AC" w:rsidRDefault="008D64AC" w:rsidP="00A61A30">
            <w:pPr>
              <w:rPr>
                <w:rFonts w:ascii="Arial" w:hAnsi="Arial" w:cs="Arial"/>
                <w:b/>
              </w:rPr>
            </w:pPr>
            <w:r>
              <w:rPr>
                <w:rFonts w:ascii="Arial" w:hAnsi="Arial" w:cs="Arial"/>
                <w:b/>
              </w:rPr>
              <w:t>0</w:t>
            </w:r>
          </w:p>
        </w:tc>
        <w:tc>
          <w:tcPr>
            <w:tcW w:w="720" w:type="dxa"/>
          </w:tcPr>
          <w:p w14:paraId="01B1267C" w14:textId="77777777" w:rsidR="008D64AC" w:rsidRDefault="008D64AC" w:rsidP="00A61A30">
            <w:pPr>
              <w:rPr>
                <w:rFonts w:ascii="Arial" w:hAnsi="Arial" w:cs="Arial"/>
                <w:b/>
              </w:rPr>
            </w:pPr>
            <w:r>
              <w:rPr>
                <w:rFonts w:ascii="Arial" w:hAnsi="Arial" w:cs="Arial"/>
                <w:b/>
              </w:rPr>
              <w:t>576</w:t>
            </w:r>
          </w:p>
        </w:tc>
        <w:tc>
          <w:tcPr>
            <w:tcW w:w="625" w:type="dxa"/>
          </w:tcPr>
          <w:p w14:paraId="041E1B66" w14:textId="77777777" w:rsidR="008D64AC" w:rsidRDefault="008D64AC" w:rsidP="00A61A30">
            <w:pPr>
              <w:rPr>
                <w:rFonts w:ascii="Arial" w:hAnsi="Arial" w:cs="Arial"/>
                <w:b/>
              </w:rPr>
            </w:pPr>
            <w:r>
              <w:rPr>
                <w:rFonts w:ascii="Arial" w:hAnsi="Arial" w:cs="Arial"/>
                <w:b/>
              </w:rPr>
              <w:t>28</w:t>
            </w:r>
          </w:p>
        </w:tc>
      </w:tr>
    </w:tbl>
    <w:p w14:paraId="35FBED69" w14:textId="77777777" w:rsidR="008D64AC" w:rsidRDefault="008D64AC" w:rsidP="008D64AC">
      <w:pP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May Term / Summer"/>
        <w:tblDescription w:val="Table of Curriculum Overview – Medical Laboratory Technology – Summer 2020 - May Term / Summer Hrs"/>
      </w:tblPr>
      <w:tblGrid>
        <w:gridCol w:w="895"/>
        <w:gridCol w:w="990"/>
        <w:gridCol w:w="4386"/>
        <w:gridCol w:w="564"/>
        <w:gridCol w:w="617"/>
        <w:gridCol w:w="553"/>
        <w:gridCol w:w="720"/>
        <w:gridCol w:w="625"/>
      </w:tblGrid>
      <w:tr w:rsidR="008D64AC" w14:paraId="0F9220B3" w14:textId="77777777" w:rsidTr="00A61A30">
        <w:tc>
          <w:tcPr>
            <w:tcW w:w="6271" w:type="dxa"/>
            <w:gridSpan w:val="3"/>
          </w:tcPr>
          <w:p w14:paraId="1CCF9BF9" w14:textId="77777777" w:rsidR="008D64AC" w:rsidRDefault="008D64AC" w:rsidP="00A61A30">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F10959">
              <w:rPr>
                <w:rFonts w:ascii="Arial" w:hAnsi="Arial" w:cs="Arial"/>
                <w:b/>
              </w:rPr>
              <w:t>emester I – May Term/Summer</w:t>
            </w:r>
          </w:p>
        </w:tc>
        <w:tc>
          <w:tcPr>
            <w:tcW w:w="564" w:type="dxa"/>
          </w:tcPr>
          <w:p w14:paraId="639F6404" w14:textId="77777777" w:rsidR="008D64AC" w:rsidRDefault="008D64AC" w:rsidP="00A61A30">
            <w:pPr>
              <w:rPr>
                <w:rFonts w:ascii="Arial" w:hAnsi="Arial" w:cs="Arial"/>
                <w:b/>
              </w:rPr>
            </w:pPr>
          </w:p>
        </w:tc>
        <w:tc>
          <w:tcPr>
            <w:tcW w:w="617" w:type="dxa"/>
          </w:tcPr>
          <w:p w14:paraId="74CCCF02" w14:textId="77777777" w:rsidR="008D64AC" w:rsidRDefault="008D64AC" w:rsidP="00A61A30">
            <w:pPr>
              <w:rPr>
                <w:rFonts w:ascii="Arial" w:hAnsi="Arial" w:cs="Arial"/>
                <w:b/>
              </w:rPr>
            </w:pPr>
          </w:p>
        </w:tc>
        <w:tc>
          <w:tcPr>
            <w:tcW w:w="553" w:type="dxa"/>
          </w:tcPr>
          <w:p w14:paraId="702E6C98" w14:textId="77777777" w:rsidR="008D64AC" w:rsidRDefault="008D64AC" w:rsidP="00A61A30">
            <w:pPr>
              <w:rPr>
                <w:rFonts w:ascii="Arial" w:hAnsi="Arial" w:cs="Arial"/>
                <w:b/>
              </w:rPr>
            </w:pPr>
          </w:p>
        </w:tc>
        <w:tc>
          <w:tcPr>
            <w:tcW w:w="720" w:type="dxa"/>
          </w:tcPr>
          <w:p w14:paraId="40090093" w14:textId="77777777" w:rsidR="008D64AC" w:rsidRDefault="008D64AC" w:rsidP="00A61A30">
            <w:pPr>
              <w:rPr>
                <w:rFonts w:ascii="Arial" w:hAnsi="Arial" w:cs="Arial"/>
                <w:b/>
              </w:rPr>
            </w:pPr>
          </w:p>
        </w:tc>
        <w:tc>
          <w:tcPr>
            <w:tcW w:w="625" w:type="dxa"/>
          </w:tcPr>
          <w:p w14:paraId="3467DCE6" w14:textId="77777777" w:rsidR="008D64AC" w:rsidRDefault="008D64AC" w:rsidP="00A61A30">
            <w:pPr>
              <w:rPr>
                <w:rFonts w:ascii="Arial" w:hAnsi="Arial" w:cs="Arial"/>
                <w:b/>
              </w:rPr>
            </w:pPr>
          </w:p>
        </w:tc>
      </w:tr>
      <w:tr w:rsidR="008D64AC" w14:paraId="1963DD39" w14:textId="77777777" w:rsidTr="00A61A30">
        <w:tc>
          <w:tcPr>
            <w:tcW w:w="895" w:type="dxa"/>
          </w:tcPr>
          <w:p w14:paraId="73FD2EE4" w14:textId="77777777" w:rsidR="008D64AC" w:rsidRDefault="008D64AC" w:rsidP="00A61A30">
            <w:pPr>
              <w:rPr>
                <w:rFonts w:ascii="Arial" w:hAnsi="Arial" w:cs="Arial"/>
                <w:b/>
              </w:rPr>
            </w:pPr>
            <w:r w:rsidRPr="00302A24">
              <w:rPr>
                <w:rFonts w:ascii="Arial" w:hAnsi="Arial" w:cs="Arial"/>
              </w:rPr>
              <w:t>MLAB</w:t>
            </w:r>
          </w:p>
        </w:tc>
        <w:tc>
          <w:tcPr>
            <w:tcW w:w="990" w:type="dxa"/>
          </w:tcPr>
          <w:p w14:paraId="52FCE60D" w14:textId="77777777" w:rsidR="008D64AC" w:rsidRDefault="008D64AC" w:rsidP="00A61A30">
            <w:pPr>
              <w:rPr>
                <w:rFonts w:ascii="Arial" w:hAnsi="Arial" w:cs="Arial"/>
                <w:b/>
              </w:rPr>
            </w:pPr>
            <w:r>
              <w:rPr>
                <w:rFonts w:ascii="Arial" w:hAnsi="Arial" w:cs="Arial"/>
              </w:rPr>
              <w:t>1</w:t>
            </w:r>
            <w:r w:rsidRPr="00302A24">
              <w:rPr>
                <w:rFonts w:ascii="Arial" w:hAnsi="Arial" w:cs="Arial"/>
              </w:rPr>
              <w:t>211</w:t>
            </w:r>
          </w:p>
        </w:tc>
        <w:tc>
          <w:tcPr>
            <w:tcW w:w="4386" w:type="dxa"/>
          </w:tcPr>
          <w:p w14:paraId="4B125910" w14:textId="77777777" w:rsidR="008D64AC" w:rsidRDefault="008D64AC" w:rsidP="00A61A30">
            <w:pPr>
              <w:rPr>
                <w:rFonts w:ascii="Arial" w:hAnsi="Arial" w:cs="Arial"/>
                <w:b/>
              </w:rPr>
            </w:pPr>
            <w:r>
              <w:rPr>
                <w:rFonts w:ascii="Arial" w:hAnsi="Arial" w:cs="Arial"/>
              </w:rPr>
              <w:t>U</w:t>
            </w:r>
            <w:r w:rsidRPr="00302A24">
              <w:rPr>
                <w:rFonts w:ascii="Arial" w:hAnsi="Arial" w:cs="Arial"/>
              </w:rPr>
              <w:t>rinalysis and Body Fluids</w:t>
            </w:r>
          </w:p>
        </w:tc>
        <w:tc>
          <w:tcPr>
            <w:tcW w:w="564" w:type="dxa"/>
          </w:tcPr>
          <w:p w14:paraId="19EF9A93" w14:textId="77777777" w:rsidR="008D64AC" w:rsidRDefault="008D64AC" w:rsidP="00A61A30">
            <w:pPr>
              <w:rPr>
                <w:rFonts w:ascii="Arial" w:hAnsi="Arial" w:cs="Arial"/>
                <w:b/>
              </w:rPr>
            </w:pPr>
            <w:r>
              <w:rPr>
                <w:rFonts w:ascii="Arial" w:hAnsi="Arial" w:cs="Arial"/>
                <w:b/>
              </w:rPr>
              <w:t>1</w:t>
            </w:r>
          </w:p>
        </w:tc>
        <w:tc>
          <w:tcPr>
            <w:tcW w:w="617" w:type="dxa"/>
          </w:tcPr>
          <w:p w14:paraId="1809B220" w14:textId="77777777" w:rsidR="008D64AC" w:rsidRDefault="008D64AC" w:rsidP="00A61A30">
            <w:pPr>
              <w:rPr>
                <w:rFonts w:ascii="Arial" w:hAnsi="Arial" w:cs="Arial"/>
                <w:b/>
              </w:rPr>
            </w:pPr>
            <w:r>
              <w:rPr>
                <w:rFonts w:ascii="Arial" w:hAnsi="Arial" w:cs="Arial"/>
                <w:b/>
              </w:rPr>
              <w:t>4</w:t>
            </w:r>
          </w:p>
        </w:tc>
        <w:tc>
          <w:tcPr>
            <w:tcW w:w="553" w:type="dxa"/>
          </w:tcPr>
          <w:p w14:paraId="47033C5B" w14:textId="77777777" w:rsidR="008D64AC" w:rsidRDefault="008D64AC" w:rsidP="00A61A30">
            <w:pPr>
              <w:rPr>
                <w:rFonts w:ascii="Arial" w:hAnsi="Arial" w:cs="Arial"/>
                <w:b/>
              </w:rPr>
            </w:pPr>
            <w:r>
              <w:rPr>
                <w:rFonts w:ascii="Arial" w:hAnsi="Arial" w:cs="Arial"/>
                <w:b/>
              </w:rPr>
              <w:t>0</w:t>
            </w:r>
          </w:p>
        </w:tc>
        <w:tc>
          <w:tcPr>
            <w:tcW w:w="720" w:type="dxa"/>
          </w:tcPr>
          <w:p w14:paraId="622F5AE1" w14:textId="77777777" w:rsidR="008D64AC" w:rsidRDefault="008D64AC" w:rsidP="00A61A30">
            <w:pPr>
              <w:rPr>
                <w:rFonts w:ascii="Arial" w:hAnsi="Arial" w:cs="Arial"/>
                <w:b/>
              </w:rPr>
            </w:pPr>
            <w:r>
              <w:rPr>
                <w:rFonts w:ascii="Arial" w:hAnsi="Arial" w:cs="Arial"/>
                <w:b/>
              </w:rPr>
              <w:t>80</w:t>
            </w:r>
          </w:p>
        </w:tc>
        <w:tc>
          <w:tcPr>
            <w:tcW w:w="625" w:type="dxa"/>
          </w:tcPr>
          <w:p w14:paraId="4DBE5230" w14:textId="77777777" w:rsidR="008D64AC" w:rsidRDefault="008D64AC" w:rsidP="00A61A30">
            <w:pPr>
              <w:rPr>
                <w:rFonts w:ascii="Arial" w:hAnsi="Arial" w:cs="Arial"/>
                <w:b/>
              </w:rPr>
            </w:pPr>
            <w:r>
              <w:rPr>
                <w:rFonts w:ascii="Arial" w:hAnsi="Arial" w:cs="Arial"/>
                <w:b/>
              </w:rPr>
              <w:t>2</w:t>
            </w:r>
          </w:p>
        </w:tc>
      </w:tr>
      <w:tr w:rsidR="008D64AC" w14:paraId="21CF4ABD" w14:textId="77777777" w:rsidTr="00A61A30">
        <w:tc>
          <w:tcPr>
            <w:tcW w:w="895" w:type="dxa"/>
          </w:tcPr>
          <w:p w14:paraId="272A88C2" w14:textId="77777777" w:rsidR="008D64AC" w:rsidRDefault="008D64AC" w:rsidP="00A61A30">
            <w:pPr>
              <w:rPr>
                <w:rFonts w:ascii="Arial" w:hAnsi="Arial" w:cs="Arial"/>
                <w:b/>
              </w:rPr>
            </w:pPr>
            <w:r w:rsidRPr="00302A24">
              <w:rPr>
                <w:rFonts w:ascii="Arial" w:hAnsi="Arial" w:cs="Arial"/>
              </w:rPr>
              <w:t>MLAB</w:t>
            </w:r>
          </w:p>
        </w:tc>
        <w:tc>
          <w:tcPr>
            <w:tcW w:w="990" w:type="dxa"/>
          </w:tcPr>
          <w:p w14:paraId="25CD4508" w14:textId="77777777" w:rsidR="008D64AC" w:rsidRDefault="008D64AC" w:rsidP="00A61A30">
            <w:pPr>
              <w:rPr>
                <w:rFonts w:ascii="Arial" w:hAnsi="Arial" w:cs="Arial"/>
                <w:b/>
              </w:rPr>
            </w:pPr>
            <w:r>
              <w:rPr>
                <w:rFonts w:ascii="Arial" w:hAnsi="Arial" w:cs="Arial"/>
              </w:rPr>
              <w:t>1</w:t>
            </w:r>
            <w:r w:rsidRPr="00302A24">
              <w:rPr>
                <w:rFonts w:ascii="Arial" w:hAnsi="Arial" w:cs="Arial"/>
              </w:rPr>
              <w:t>335</w:t>
            </w:r>
          </w:p>
        </w:tc>
        <w:tc>
          <w:tcPr>
            <w:tcW w:w="4386" w:type="dxa"/>
          </w:tcPr>
          <w:p w14:paraId="4EDE137B" w14:textId="77777777" w:rsidR="008D64AC" w:rsidRDefault="008D64AC" w:rsidP="00A61A30">
            <w:pPr>
              <w:rPr>
                <w:rFonts w:ascii="Arial" w:hAnsi="Arial" w:cs="Arial"/>
                <w:b/>
              </w:rPr>
            </w:pPr>
            <w:r>
              <w:rPr>
                <w:rFonts w:ascii="Arial" w:hAnsi="Arial" w:cs="Arial"/>
              </w:rPr>
              <w:t>I</w:t>
            </w:r>
            <w:r w:rsidRPr="00302A24">
              <w:rPr>
                <w:rFonts w:ascii="Arial" w:hAnsi="Arial" w:cs="Arial"/>
              </w:rPr>
              <w:t>mmunology/Serology</w:t>
            </w:r>
          </w:p>
        </w:tc>
        <w:tc>
          <w:tcPr>
            <w:tcW w:w="564" w:type="dxa"/>
          </w:tcPr>
          <w:p w14:paraId="389E2BC7" w14:textId="77777777" w:rsidR="008D64AC" w:rsidRDefault="008D64AC" w:rsidP="00A61A30">
            <w:pPr>
              <w:rPr>
                <w:rFonts w:ascii="Arial" w:hAnsi="Arial" w:cs="Arial"/>
                <w:b/>
              </w:rPr>
            </w:pPr>
            <w:r>
              <w:rPr>
                <w:rFonts w:ascii="Arial" w:hAnsi="Arial" w:cs="Arial"/>
                <w:b/>
              </w:rPr>
              <w:t>2</w:t>
            </w:r>
          </w:p>
        </w:tc>
        <w:tc>
          <w:tcPr>
            <w:tcW w:w="617" w:type="dxa"/>
          </w:tcPr>
          <w:p w14:paraId="27023FD2" w14:textId="77777777" w:rsidR="008D64AC" w:rsidRDefault="008D64AC" w:rsidP="00A61A30">
            <w:pPr>
              <w:rPr>
                <w:rFonts w:ascii="Arial" w:hAnsi="Arial" w:cs="Arial"/>
                <w:b/>
              </w:rPr>
            </w:pPr>
            <w:r>
              <w:rPr>
                <w:rFonts w:ascii="Arial" w:hAnsi="Arial" w:cs="Arial"/>
                <w:b/>
              </w:rPr>
              <w:t>3</w:t>
            </w:r>
          </w:p>
        </w:tc>
        <w:tc>
          <w:tcPr>
            <w:tcW w:w="553" w:type="dxa"/>
          </w:tcPr>
          <w:p w14:paraId="1C571C8E" w14:textId="77777777" w:rsidR="008D64AC" w:rsidRDefault="008D64AC" w:rsidP="00A61A30">
            <w:pPr>
              <w:rPr>
                <w:rFonts w:ascii="Arial" w:hAnsi="Arial" w:cs="Arial"/>
                <w:b/>
              </w:rPr>
            </w:pPr>
            <w:r>
              <w:rPr>
                <w:rFonts w:ascii="Arial" w:hAnsi="Arial" w:cs="Arial"/>
                <w:b/>
              </w:rPr>
              <w:t>0</w:t>
            </w:r>
          </w:p>
        </w:tc>
        <w:tc>
          <w:tcPr>
            <w:tcW w:w="720" w:type="dxa"/>
          </w:tcPr>
          <w:p w14:paraId="54EF2F14" w14:textId="77777777" w:rsidR="008D64AC" w:rsidRDefault="008D64AC" w:rsidP="00A61A30">
            <w:pPr>
              <w:rPr>
                <w:rFonts w:ascii="Arial" w:hAnsi="Arial" w:cs="Arial"/>
                <w:b/>
              </w:rPr>
            </w:pPr>
            <w:r>
              <w:rPr>
                <w:rFonts w:ascii="Arial" w:hAnsi="Arial" w:cs="Arial"/>
                <w:b/>
              </w:rPr>
              <w:t>80</w:t>
            </w:r>
          </w:p>
        </w:tc>
        <w:tc>
          <w:tcPr>
            <w:tcW w:w="625" w:type="dxa"/>
          </w:tcPr>
          <w:p w14:paraId="76EDF4A5" w14:textId="77777777" w:rsidR="008D64AC" w:rsidRDefault="008D64AC" w:rsidP="00A61A30">
            <w:pPr>
              <w:rPr>
                <w:rFonts w:ascii="Arial" w:hAnsi="Arial" w:cs="Arial"/>
                <w:b/>
              </w:rPr>
            </w:pPr>
            <w:r>
              <w:rPr>
                <w:rFonts w:ascii="Arial" w:hAnsi="Arial" w:cs="Arial"/>
                <w:b/>
              </w:rPr>
              <w:t>3</w:t>
            </w:r>
          </w:p>
        </w:tc>
      </w:tr>
      <w:tr w:rsidR="008D64AC" w14:paraId="6D3C659C" w14:textId="77777777" w:rsidTr="00A61A30">
        <w:tc>
          <w:tcPr>
            <w:tcW w:w="895" w:type="dxa"/>
          </w:tcPr>
          <w:p w14:paraId="2873049C" w14:textId="77777777" w:rsidR="008D64AC" w:rsidRDefault="008D64AC" w:rsidP="00A61A30">
            <w:pPr>
              <w:rPr>
                <w:rFonts w:ascii="Arial" w:hAnsi="Arial" w:cs="Arial"/>
                <w:b/>
              </w:rPr>
            </w:pPr>
            <w:r w:rsidRPr="00302A24">
              <w:rPr>
                <w:rFonts w:ascii="Arial" w:hAnsi="Arial" w:cs="Arial"/>
              </w:rPr>
              <w:t>MLAB</w:t>
            </w:r>
          </w:p>
        </w:tc>
        <w:tc>
          <w:tcPr>
            <w:tcW w:w="990" w:type="dxa"/>
          </w:tcPr>
          <w:p w14:paraId="5F84A73E" w14:textId="77777777" w:rsidR="008D64AC" w:rsidRDefault="008D64AC" w:rsidP="00A61A30">
            <w:pPr>
              <w:rPr>
                <w:rFonts w:ascii="Arial" w:hAnsi="Arial" w:cs="Arial"/>
                <w:b/>
              </w:rPr>
            </w:pPr>
            <w:r>
              <w:rPr>
                <w:rFonts w:ascii="Arial" w:hAnsi="Arial" w:cs="Arial"/>
              </w:rPr>
              <w:t>1</w:t>
            </w:r>
            <w:r w:rsidRPr="00302A24">
              <w:rPr>
                <w:rFonts w:ascii="Arial" w:hAnsi="Arial" w:cs="Arial"/>
              </w:rPr>
              <w:t>167</w:t>
            </w:r>
          </w:p>
        </w:tc>
        <w:tc>
          <w:tcPr>
            <w:tcW w:w="4386" w:type="dxa"/>
          </w:tcPr>
          <w:p w14:paraId="7F10D5CE" w14:textId="77777777" w:rsidR="008D64AC" w:rsidRDefault="008D64AC" w:rsidP="00A61A30">
            <w:pPr>
              <w:rPr>
                <w:rFonts w:ascii="Arial" w:hAnsi="Arial" w:cs="Arial"/>
                <w:b/>
              </w:rPr>
            </w:pPr>
            <w:r w:rsidRPr="00302A24">
              <w:rPr>
                <w:rFonts w:ascii="Arial" w:hAnsi="Arial" w:cs="Arial"/>
              </w:rPr>
              <w:t>Practicum – Clinical/Medical Lab Technology</w:t>
            </w:r>
          </w:p>
        </w:tc>
        <w:tc>
          <w:tcPr>
            <w:tcW w:w="564" w:type="dxa"/>
          </w:tcPr>
          <w:p w14:paraId="43E72956" w14:textId="77777777" w:rsidR="008D64AC" w:rsidRDefault="008D64AC" w:rsidP="00A61A30">
            <w:pPr>
              <w:rPr>
                <w:rFonts w:ascii="Arial" w:hAnsi="Arial" w:cs="Arial"/>
                <w:b/>
              </w:rPr>
            </w:pPr>
            <w:r>
              <w:rPr>
                <w:rFonts w:ascii="Arial" w:hAnsi="Arial" w:cs="Arial"/>
                <w:b/>
              </w:rPr>
              <w:t>0</w:t>
            </w:r>
          </w:p>
        </w:tc>
        <w:tc>
          <w:tcPr>
            <w:tcW w:w="617" w:type="dxa"/>
          </w:tcPr>
          <w:p w14:paraId="1629987E" w14:textId="77777777" w:rsidR="008D64AC" w:rsidRDefault="008D64AC" w:rsidP="00A61A30">
            <w:pPr>
              <w:rPr>
                <w:rFonts w:ascii="Arial" w:hAnsi="Arial" w:cs="Arial"/>
                <w:b/>
              </w:rPr>
            </w:pPr>
            <w:r>
              <w:rPr>
                <w:rFonts w:ascii="Arial" w:hAnsi="Arial" w:cs="Arial"/>
                <w:b/>
              </w:rPr>
              <w:t>0</w:t>
            </w:r>
          </w:p>
        </w:tc>
        <w:tc>
          <w:tcPr>
            <w:tcW w:w="553" w:type="dxa"/>
          </w:tcPr>
          <w:p w14:paraId="54CBE1DA" w14:textId="77777777" w:rsidR="008D64AC" w:rsidRDefault="008D64AC" w:rsidP="00A61A30">
            <w:pPr>
              <w:rPr>
                <w:rFonts w:ascii="Arial" w:hAnsi="Arial" w:cs="Arial"/>
                <w:b/>
              </w:rPr>
            </w:pPr>
            <w:r>
              <w:rPr>
                <w:rFonts w:ascii="Arial" w:hAnsi="Arial" w:cs="Arial"/>
                <w:b/>
              </w:rPr>
              <w:t>8</w:t>
            </w:r>
          </w:p>
        </w:tc>
        <w:tc>
          <w:tcPr>
            <w:tcW w:w="720" w:type="dxa"/>
          </w:tcPr>
          <w:p w14:paraId="2CA45E5C" w14:textId="77777777" w:rsidR="008D64AC" w:rsidRDefault="008D64AC" w:rsidP="00A61A30">
            <w:pPr>
              <w:rPr>
                <w:rFonts w:ascii="Arial" w:hAnsi="Arial" w:cs="Arial"/>
                <w:b/>
              </w:rPr>
            </w:pPr>
            <w:r>
              <w:rPr>
                <w:rFonts w:ascii="Arial" w:hAnsi="Arial" w:cs="Arial"/>
                <w:b/>
              </w:rPr>
              <w:t>128</w:t>
            </w:r>
          </w:p>
        </w:tc>
        <w:tc>
          <w:tcPr>
            <w:tcW w:w="625" w:type="dxa"/>
          </w:tcPr>
          <w:p w14:paraId="38C4B40F" w14:textId="77777777" w:rsidR="008D64AC" w:rsidRDefault="008D64AC" w:rsidP="00A61A30">
            <w:pPr>
              <w:rPr>
                <w:rFonts w:ascii="Arial" w:hAnsi="Arial" w:cs="Arial"/>
                <w:b/>
              </w:rPr>
            </w:pPr>
            <w:r>
              <w:rPr>
                <w:rFonts w:ascii="Arial" w:hAnsi="Arial" w:cs="Arial"/>
                <w:b/>
              </w:rPr>
              <w:t>1</w:t>
            </w:r>
          </w:p>
        </w:tc>
      </w:tr>
      <w:tr w:rsidR="008D64AC" w14:paraId="63035C96" w14:textId="77777777" w:rsidTr="00A61A30">
        <w:tc>
          <w:tcPr>
            <w:tcW w:w="6271" w:type="dxa"/>
            <w:gridSpan w:val="3"/>
          </w:tcPr>
          <w:p w14:paraId="4112FA6C" w14:textId="77777777" w:rsidR="008D64AC" w:rsidRDefault="008D64AC" w:rsidP="00A61A30">
            <w:pPr>
              <w:rPr>
                <w:rFonts w:ascii="Arial" w:hAnsi="Arial" w:cs="Arial"/>
              </w:rPr>
            </w:pPr>
            <w:r w:rsidRPr="00F10959">
              <w:rPr>
                <w:rFonts w:ascii="Arial" w:hAnsi="Arial" w:cs="Arial"/>
                <w:b/>
              </w:rPr>
              <w:t>May Term/Summer</w:t>
            </w:r>
            <w:r>
              <w:rPr>
                <w:rFonts w:ascii="Arial" w:hAnsi="Arial" w:cs="Arial"/>
                <w:b/>
              </w:rPr>
              <w:t xml:space="preserve"> Totals</w:t>
            </w:r>
          </w:p>
        </w:tc>
        <w:tc>
          <w:tcPr>
            <w:tcW w:w="564" w:type="dxa"/>
          </w:tcPr>
          <w:p w14:paraId="101DD8AE" w14:textId="77777777" w:rsidR="008D64AC" w:rsidRDefault="008D64AC" w:rsidP="00A61A30">
            <w:pPr>
              <w:rPr>
                <w:rFonts w:ascii="Arial" w:hAnsi="Arial" w:cs="Arial"/>
                <w:b/>
              </w:rPr>
            </w:pPr>
            <w:r>
              <w:rPr>
                <w:rFonts w:ascii="Arial" w:hAnsi="Arial" w:cs="Arial"/>
                <w:b/>
              </w:rPr>
              <w:t>3</w:t>
            </w:r>
          </w:p>
        </w:tc>
        <w:tc>
          <w:tcPr>
            <w:tcW w:w="617" w:type="dxa"/>
          </w:tcPr>
          <w:p w14:paraId="640E3DB6" w14:textId="77777777" w:rsidR="008D64AC" w:rsidRDefault="008D64AC" w:rsidP="00A61A30">
            <w:pPr>
              <w:rPr>
                <w:rFonts w:ascii="Arial" w:hAnsi="Arial" w:cs="Arial"/>
                <w:b/>
              </w:rPr>
            </w:pPr>
            <w:r>
              <w:rPr>
                <w:rFonts w:ascii="Arial" w:hAnsi="Arial" w:cs="Arial"/>
                <w:b/>
              </w:rPr>
              <w:t>7</w:t>
            </w:r>
          </w:p>
        </w:tc>
        <w:tc>
          <w:tcPr>
            <w:tcW w:w="553" w:type="dxa"/>
          </w:tcPr>
          <w:p w14:paraId="1162594B" w14:textId="77777777" w:rsidR="008D64AC" w:rsidRDefault="008D64AC" w:rsidP="00A61A30">
            <w:pPr>
              <w:rPr>
                <w:rFonts w:ascii="Arial" w:hAnsi="Arial" w:cs="Arial"/>
                <w:b/>
              </w:rPr>
            </w:pPr>
            <w:r>
              <w:rPr>
                <w:rFonts w:ascii="Arial" w:hAnsi="Arial" w:cs="Arial"/>
                <w:b/>
              </w:rPr>
              <w:t>8</w:t>
            </w:r>
          </w:p>
        </w:tc>
        <w:tc>
          <w:tcPr>
            <w:tcW w:w="720" w:type="dxa"/>
          </w:tcPr>
          <w:p w14:paraId="0508547D" w14:textId="77777777" w:rsidR="008D64AC" w:rsidRDefault="008D64AC" w:rsidP="00A61A30">
            <w:pPr>
              <w:rPr>
                <w:rFonts w:ascii="Arial" w:hAnsi="Arial" w:cs="Arial"/>
                <w:b/>
              </w:rPr>
            </w:pPr>
            <w:r>
              <w:rPr>
                <w:rFonts w:ascii="Arial" w:hAnsi="Arial" w:cs="Arial"/>
                <w:b/>
              </w:rPr>
              <w:t>288</w:t>
            </w:r>
          </w:p>
        </w:tc>
        <w:tc>
          <w:tcPr>
            <w:tcW w:w="625" w:type="dxa"/>
          </w:tcPr>
          <w:p w14:paraId="2B9DE267" w14:textId="77777777" w:rsidR="008D64AC" w:rsidRDefault="008D64AC" w:rsidP="00A61A30">
            <w:pPr>
              <w:rPr>
                <w:rFonts w:ascii="Arial" w:hAnsi="Arial" w:cs="Arial"/>
                <w:b/>
              </w:rPr>
            </w:pPr>
            <w:r>
              <w:rPr>
                <w:rFonts w:ascii="Arial" w:hAnsi="Arial" w:cs="Arial"/>
                <w:b/>
              </w:rPr>
              <w:t>6</w:t>
            </w:r>
          </w:p>
        </w:tc>
      </w:tr>
    </w:tbl>
    <w:p w14:paraId="1303D829" w14:textId="77777777" w:rsidR="008D64AC" w:rsidRDefault="008D64AC" w:rsidP="008D64AC">
      <w:pPr>
        <w:rPr>
          <w:rFonts w:ascii="Arial" w:hAnsi="Arial" w:cs="Arial"/>
          <w:b/>
        </w:rPr>
      </w:pPr>
    </w:p>
    <w:tbl>
      <w:tblPr>
        <w:tblStyle w:val="TableGrid"/>
        <w:tblW w:w="0" w:type="auto"/>
        <w:tblLook w:val="04A0" w:firstRow="1" w:lastRow="0" w:firstColumn="1" w:lastColumn="0" w:noHBand="0" w:noVBand="1"/>
        <w:tblCaption w:val="Curriculum Overview – Medical Laboratory Technology – Summer 2020 - Fall"/>
        <w:tblDescription w:val="Table of Curriculum Overview – Medical Laboratory Technology – Summer 2020 - Fall Hrs"/>
      </w:tblPr>
      <w:tblGrid>
        <w:gridCol w:w="895"/>
        <w:gridCol w:w="990"/>
        <w:gridCol w:w="4386"/>
        <w:gridCol w:w="564"/>
        <w:gridCol w:w="617"/>
        <w:gridCol w:w="553"/>
        <w:gridCol w:w="720"/>
        <w:gridCol w:w="625"/>
      </w:tblGrid>
      <w:tr w:rsidR="008D64AC" w14:paraId="1691FD01" w14:textId="77777777" w:rsidTr="00A61A30">
        <w:tc>
          <w:tcPr>
            <w:tcW w:w="6271" w:type="dxa"/>
            <w:gridSpan w:val="3"/>
          </w:tcPr>
          <w:p w14:paraId="1588656E" w14:textId="77777777" w:rsidR="008D64AC" w:rsidRDefault="008D64AC" w:rsidP="00A61A30">
            <w:pPr>
              <w:tabs>
                <w:tab w:val="left" w:pos="720"/>
                <w:tab w:val="left" w:pos="1440"/>
                <w:tab w:val="left" w:pos="5850"/>
                <w:tab w:val="left" w:pos="6570"/>
                <w:tab w:val="left" w:pos="7380"/>
                <w:tab w:val="left" w:pos="8100"/>
                <w:tab w:val="left" w:pos="8730"/>
              </w:tabs>
              <w:rPr>
                <w:rFonts w:ascii="Arial" w:hAnsi="Arial" w:cs="Arial"/>
                <w:b/>
              </w:rPr>
            </w:pPr>
            <w:r w:rsidRPr="00634052">
              <w:rPr>
                <w:rFonts w:ascii="Arial" w:hAnsi="Arial" w:cs="Arial"/>
                <w:b/>
              </w:rPr>
              <w:t xml:space="preserve">Semester II – Fall </w:t>
            </w:r>
          </w:p>
        </w:tc>
        <w:tc>
          <w:tcPr>
            <w:tcW w:w="564" w:type="dxa"/>
          </w:tcPr>
          <w:p w14:paraId="2CA7D9D8" w14:textId="77777777" w:rsidR="008D64AC" w:rsidRDefault="008D64AC" w:rsidP="00A61A30">
            <w:pPr>
              <w:rPr>
                <w:rFonts w:ascii="Arial" w:hAnsi="Arial" w:cs="Arial"/>
                <w:b/>
              </w:rPr>
            </w:pPr>
          </w:p>
        </w:tc>
        <w:tc>
          <w:tcPr>
            <w:tcW w:w="617" w:type="dxa"/>
          </w:tcPr>
          <w:p w14:paraId="3E5D05BE" w14:textId="77777777" w:rsidR="008D64AC" w:rsidRDefault="008D64AC" w:rsidP="00A61A30">
            <w:pPr>
              <w:rPr>
                <w:rFonts w:ascii="Arial" w:hAnsi="Arial" w:cs="Arial"/>
                <w:b/>
              </w:rPr>
            </w:pPr>
          </w:p>
        </w:tc>
        <w:tc>
          <w:tcPr>
            <w:tcW w:w="553" w:type="dxa"/>
          </w:tcPr>
          <w:p w14:paraId="11B20E70" w14:textId="77777777" w:rsidR="008D64AC" w:rsidRDefault="008D64AC" w:rsidP="00A61A30">
            <w:pPr>
              <w:rPr>
                <w:rFonts w:ascii="Arial" w:hAnsi="Arial" w:cs="Arial"/>
                <w:b/>
              </w:rPr>
            </w:pPr>
          </w:p>
        </w:tc>
        <w:tc>
          <w:tcPr>
            <w:tcW w:w="720" w:type="dxa"/>
          </w:tcPr>
          <w:p w14:paraId="76E08BF1" w14:textId="77777777" w:rsidR="008D64AC" w:rsidRDefault="008D64AC" w:rsidP="00A61A30">
            <w:pPr>
              <w:rPr>
                <w:rFonts w:ascii="Arial" w:hAnsi="Arial" w:cs="Arial"/>
                <w:b/>
              </w:rPr>
            </w:pPr>
          </w:p>
        </w:tc>
        <w:tc>
          <w:tcPr>
            <w:tcW w:w="625" w:type="dxa"/>
          </w:tcPr>
          <w:p w14:paraId="1F6591AB" w14:textId="77777777" w:rsidR="008D64AC" w:rsidRDefault="008D64AC" w:rsidP="00A61A30">
            <w:pPr>
              <w:rPr>
                <w:rFonts w:ascii="Arial" w:hAnsi="Arial" w:cs="Arial"/>
                <w:b/>
              </w:rPr>
            </w:pPr>
          </w:p>
        </w:tc>
      </w:tr>
      <w:tr w:rsidR="008D64AC" w14:paraId="2FF4E0B9" w14:textId="77777777" w:rsidTr="00A61A30">
        <w:tc>
          <w:tcPr>
            <w:tcW w:w="895" w:type="dxa"/>
          </w:tcPr>
          <w:p w14:paraId="79A3C575" w14:textId="77777777" w:rsidR="008D64AC" w:rsidRDefault="008D64AC" w:rsidP="00A61A30">
            <w:pPr>
              <w:rPr>
                <w:rFonts w:ascii="Arial" w:hAnsi="Arial" w:cs="Arial"/>
                <w:b/>
              </w:rPr>
            </w:pPr>
            <w:r w:rsidRPr="00302A24">
              <w:rPr>
                <w:rFonts w:ascii="Arial" w:hAnsi="Arial" w:cs="Arial"/>
              </w:rPr>
              <w:t>MLAB</w:t>
            </w:r>
          </w:p>
        </w:tc>
        <w:tc>
          <w:tcPr>
            <w:tcW w:w="990" w:type="dxa"/>
          </w:tcPr>
          <w:p w14:paraId="1ADB1F41" w14:textId="77777777" w:rsidR="008D64AC" w:rsidRDefault="008D64AC" w:rsidP="00A61A30">
            <w:pPr>
              <w:rPr>
                <w:rFonts w:ascii="Arial" w:hAnsi="Arial" w:cs="Arial"/>
                <w:b/>
              </w:rPr>
            </w:pPr>
            <w:r>
              <w:rPr>
                <w:rFonts w:ascii="Arial" w:hAnsi="Arial" w:cs="Arial"/>
              </w:rPr>
              <w:t>1</w:t>
            </w:r>
            <w:r w:rsidRPr="00302A24">
              <w:rPr>
                <w:rFonts w:ascii="Arial" w:hAnsi="Arial" w:cs="Arial"/>
              </w:rPr>
              <w:t>227</w:t>
            </w:r>
          </w:p>
        </w:tc>
        <w:tc>
          <w:tcPr>
            <w:tcW w:w="4386" w:type="dxa"/>
          </w:tcPr>
          <w:p w14:paraId="634ABCEE" w14:textId="77777777" w:rsidR="008D64AC" w:rsidRDefault="008D64AC" w:rsidP="00A61A30">
            <w:pPr>
              <w:rPr>
                <w:rFonts w:ascii="Arial" w:hAnsi="Arial" w:cs="Arial"/>
                <w:b/>
              </w:rPr>
            </w:pPr>
            <w:r w:rsidRPr="00302A24">
              <w:rPr>
                <w:rFonts w:ascii="Arial" w:hAnsi="Arial" w:cs="Arial"/>
              </w:rPr>
              <w:t>Coagulation</w:t>
            </w:r>
          </w:p>
        </w:tc>
        <w:tc>
          <w:tcPr>
            <w:tcW w:w="564" w:type="dxa"/>
          </w:tcPr>
          <w:p w14:paraId="453ED8C4" w14:textId="77777777" w:rsidR="008D64AC" w:rsidRDefault="008D64AC" w:rsidP="00A61A30">
            <w:pPr>
              <w:rPr>
                <w:rFonts w:ascii="Arial" w:hAnsi="Arial" w:cs="Arial"/>
                <w:b/>
              </w:rPr>
            </w:pPr>
            <w:r>
              <w:rPr>
                <w:rFonts w:ascii="Arial" w:hAnsi="Arial" w:cs="Arial"/>
                <w:b/>
              </w:rPr>
              <w:t>1</w:t>
            </w:r>
          </w:p>
        </w:tc>
        <w:tc>
          <w:tcPr>
            <w:tcW w:w="617" w:type="dxa"/>
          </w:tcPr>
          <w:p w14:paraId="170EBD09" w14:textId="77777777" w:rsidR="008D64AC" w:rsidRDefault="008D64AC" w:rsidP="00A61A30">
            <w:pPr>
              <w:rPr>
                <w:rFonts w:ascii="Arial" w:hAnsi="Arial" w:cs="Arial"/>
                <w:b/>
              </w:rPr>
            </w:pPr>
            <w:r>
              <w:rPr>
                <w:rFonts w:ascii="Arial" w:hAnsi="Arial" w:cs="Arial"/>
                <w:b/>
              </w:rPr>
              <w:t>2</w:t>
            </w:r>
          </w:p>
        </w:tc>
        <w:tc>
          <w:tcPr>
            <w:tcW w:w="553" w:type="dxa"/>
          </w:tcPr>
          <w:p w14:paraId="2B76AFFA" w14:textId="77777777" w:rsidR="008D64AC" w:rsidRDefault="008D64AC" w:rsidP="00A61A30">
            <w:pPr>
              <w:rPr>
                <w:rFonts w:ascii="Arial" w:hAnsi="Arial" w:cs="Arial"/>
                <w:b/>
              </w:rPr>
            </w:pPr>
            <w:r>
              <w:rPr>
                <w:rFonts w:ascii="Arial" w:hAnsi="Arial" w:cs="Arial"/>
                <w:b/>
              </w:rPr>
              <w:t>0</w:t>
            </w:r>
          </w:p>
        </w:tc>
        <w:tc>
          <w:tcPr>
            <w:tcW w:w="720" w:type="dxa"/>
          </w:tcPr>
          <w:p w14:paraId="0349DC05" w14:textId="77777777" w:rsidR="008D64AC" w:rsidRDefault="008D64AC" w:rsidP="00A61A30">
            <w:pPr>
              <w:rPr>
                <w:rFonts w:ascii="Arial" w:hAnsi="Arial" w:cs="Arial"/>
                <w:b/>
              </w:rPr>
            </w:pPr>
            <w:r>
              <w:rPr>
                <w:rFonts w:ascii="Arial" w:hAnsi="Arial" w:cs="Arial"/>
                <w:b/>
              </w:rPr>
              <w:t>48</w:t>
            </w:r>
          </w:p>
        </w:tc>
        <w:tc>
          <w:tcPr>
            <w:tcW w:w="625" w:type="dxa"/>
          </w:tcPr>
          <w:p w14:paraId="438A6942" w14:textId="77777777" w:rsidR="008D64AC" w:rsidRDefault="008D64AC" w:rsidP="00A61A30">
            <w:pPr>
              <w:rPr>
                <w:rFonts w:ascii="Arial" w:hAnsi="Arial" w:cs="Arial"/>
                <w:b/>
              </w:rPr>
            </w:pPr>
            <w:r>
              <w:rPr>
                <w:rFonts w:ascii="Arial" w:hAnsi="Arial" w:cs="Arial"/>
                <w:b/>
              </w:rPr>
              <w:t>2</w:t>
            </w:r>
          </w:p>
        </w:tc>
      </w:tr>
      <w:tr w:rsidR="008D64AC" w14:paraId="2F75635A" w14:textId="77777777" w:rsidTr="00A61A30">
        <w:tc>
          <w:tcPr>
            <w:tcW w:w="895" w:type="dxa"/>
          </w:tcPr>
          <w:p w14:paraId="605DD838" w14:textId="77777777" w:rsidR="008D64AC" w:rsidRDefault="008D64AC" w:rsidP="00A61A30">
            <w:pPr>
              <w:rPr>
                <w:rFonts w:ascii="Arial" w:hAnsi="Arial" w:cs="Arial"/>
                <w:b/>
              </w:rPr>
            </w:pPr>
            <w:r w:rsidRPr="00302A24">
              <w:rPr>
                <w:rFonts w:ascii="Arial" w:hAnsi="Arial" w:cs="Arial"/>
              </w:rPr>
              <w:t>MLAB</w:t>
            </w:r>
          </w:p>
        </w:tc>
        <w:tc>
          <w:tcPr>
            <w:tcW w:w="990" w:type="dxa"/>
          </w:tcPr>
          <w:p w14:paraId="0B3CD355" w14:textId="77777777" w:rsidR="008D64AC" w:rsidRDefault="008D64AC" w:rsidP="00A61A30">
            <w:pPr>
              <w:rPr>
                <w:rFonts w:ascii="Arial" w:hAnsi="Arial" w:cs="Arial"/>
                <w:b/>
              </w:rPr>
            </w:pPr>
            <w:r w:rsidRPr="00302A24">
              <w:rPr>
                <w:rFonts w:ascii="Arial" w:hAnsi="Arial" w:cs="Arial"/>
              </w:rPr>
              <w:t>1415</w:t>
            </w:r>
          </w:p>
        </w:tc>
        <w:tc>
          <w:tcPr>
            <w:tcW w:w="4386" w:type="dxa"/>
          </w:tcPr>
          <w:p w14:paraId="37842870" w14:textId="77777777" w:rsidR="008D64AC" w:rsidRDefault="008D64AC" w:rsidP="00A61A30">
            <w:pPr>
              <w:rPr>
                <w:rFonts w:ascii="Arial" w:hAnsi="Arial" w:cs="Arial"/>
                <w:b/>
              </w:rPr>
            </w:pPr>
            <w:r w:rsidRPr="00302A24">
              <w:rPr>
                <w:rFonts w:ascii="Arial" w:hAnsi="Arial" w:cs="Arial"/>
              </w:rPr>
              <w:t>Hematology</w:t>
            </w:r>
          </w:p>
        </w:tc>
        <w:tc>
          <w:tcPr>
            <w:tcW w:w="564" w:type="dxa"/>
          </w:tcPr>
          <w:p w14:paraId="6410323E" w14:textId="77777777" w:rsidR="008D64AC" w:rsidRDefault="008D64AC" w:rsidP="00A61A30">
            <w:pPr>
              <w:rPr>
                <w:rFonts w:ascii="Arial" w:hAnsi="Arial" w:cs="Arial"/>
                <w:b/>
              </w:rPr>
            </w:pPr>
            <w:r>
              <w:rPr>
                <w:rFonts w:ascii="Arial" w:hAnsi="Arial" w:cs="Arial"/>
                <w:b/>
              </w:rPr>
              <w:t>3</w:t>
            </w:r>
          </w:p>
        </w:tc>
        <w:tc>
          <w:tcPr>
            <w:tcW w:w="617" w:type="dxa"/>
          </w:tcPr>
          <w:p w14:paraId="5C646165" w14:textId="77777777" w:rsidR="008D64AC" w:rsidRDefault="008D64AC" w:rsidP="00A61A30">
            <w:pPr>
              <w:rPr>
                <w:rFonts w:ascii="Arial" w:hAnsi="Arial" w:cs="Arial"/>
                <w:b/>
              </w:rPr>
            </w:pPr>
            <w:r>
              <w:rPr>
                <w:rFonts w:ascii="Arial" w:hAnsi="Arial" w:cs="Arial"/>
                <w:b/>
              </w:rPr>
              <w:t>4</w:t>
            </w:r>
          </w:p>
        </w:tc>
        <w:tc>
          <w:tcPr>
            <w:tcW w:w="553" w:type="dxa"/>
          </w:tcPr>
          <w:p w14:paraId="11F9369D" w14:textId="77777777" w:rsidR="008D64AC" w:rsidRDefault="008D64AC" w:rsidP="00A61A30">
            <w:pPr>
              <w:rPr>
                <w:rFonts w:ascii="Arial" w:hAnsi="Arial" w:cs="Arial"/>
                <w:b/>
              </w:rPr>
            </w:pPr>
            <w:r>
              <w:rPr>
                <w:rFonts w:ascii="Arial" w:hAnsi="Arial" w:cs="Arial"/>
                <w:b/>
              </w:rPr>
              <w:t>0</w:t>
            </w:r>
          </w:p>
        </w:tc>
        <w:tc>
          <w:tcPr>
            <w:tcW w:w="720" w:type="dxa"/>
          </w:tcPr>
          <w:p w14:paraId="20B0CD20" w14:textId="77777777" w:rsidR="008D64AC" w:rsidRDefault="008D64AC" w:rsidP="00A61A30">
            <w:pPr>
              <w:rPr>
                <w:rFonts w:ascii="Arial" w:hAnsi="Arial" w:cs="Arial"/>
                <w:b/>
              </w:rPr>
            </w:pPr>
            <w:r>
              <w:rPr>
                <w:rFonts w:ascii="Arial" w:hAnsi="Arial" w:cs="Arial"/>
                <w:b/>
              </w:rPr>
              <w:t>112</w:t>
            </w:r>
          </w:p>
        </w:tc>
        <w:tc>
          <w:tcPr>
            <w:tcW w:w="625" w:type="dxa"/>
          </w:tcPr>
          <w:p w14:paraId="39B9FEEC" w14:textId="77777777" w:rsidR="008D64AC" w:rsidRDefault="008D64AC" w:rsidP="00A61A30">
            <w:pPr>
              <w:rPr>
                <w:rFonts w:ascii="Arial" w:hAnsi="Arial" w:cs="Arial"/>
                <w:b/>
              </w:rPr>
            </w:pPr>
            <w:r>
              <w:rPr>
                <w:rFonts w:ascii="Arial" w:hAnsi="Arial" w:cs="Arial"/>
                <w:b/>
              </w:rPr>
              <w:t>4</w:t>
            </w:r>
          </w:p>
        </w:tc>
      </w:tr>
      <w:tr w:rsidR="008D64AC" w14:paraId="6BBC366D" w14:textId="77777777" w:rsidTr="00A61A30">
        <w:tc>
          <w:tcPr>
            <w:tcW w:w="895" w:type="dxa"/>
          </w:tcPr>
          <w:p w14:paraId="45712F57" w14:textId="77777777" w:rsidR="008D64AC" w:rsidRPr="00302A24" w:rsidRDefault="008D64AC" w:rsidP="00A61A30">
            <w:pPr>
              <w:rPr>
                <w:rFonts w:ascii="Arial" w:hAnsi="Arial" w:cs="Arial"/>
              </w:rPr>
            </w:pPr>
            <w:r w:rsidRPr="00302A24">
              <w:rPr>
                <w:rFonts w:ascii="Arial" w:hAnsi="Arial" w:cs="Arial"/>
              </w:rPr>
              <w:t>MLAB</w:t>
            </w:r>
          </w:p>
        </w:tc>
        <w:tc>
          <w:tcPr>
            <w:tcW w:w="990" w:type="dxa"/>
          </w:tcPr>
          <w:p w14:paraId="2231E690" w14:textId="77777777" w:rsidR="008D64AC" w:rsidRDefault="008D64AC" w:rsidP="00A61A30">
            <w:pPr>
              <w:rPr>
                <w:rFonts w:ascii="Arial" w:hAnsi="Arial" w:cs="Arial"/>
              </w:rPr>
            </w:pPr>
            <w:r w:rsidRPr="00302A24">
              <w:rPr>
                <w:rFonts w:ascii="Arial" w:hAnsi="Arial" w:cs="Arial"/>
              </w:rPr>
              <w:t>2401</w:t>
            </w:r>
          </w:p>
        </w:tc>
        <w:tc>
          <w:tcPr>
            <w:tcW w:w="4386" w:type="dxa"/>
          </w:tcPr>
          <w:p w14:paraId="6F66E080" w14:textId="77777777" w:rsidR="008D64AC" w:rsidRPr="00302A24" w:rsidRDefault="008D64AC" w:rsidP="00A61A30">
            <w:pPr>
              <w:rPr>
                <w:rFonts w:ascii="Arial" w:hAnsi="Arial" w:cs="Arial"/>
              </w:rPr>
            </w:pPr>
            <w:r>
              <w:rPr>
                <w:rFonts w:ascii="Arial" w:hAnsi="Arial" w:cs="Arial"/>
              </w:rPr>
              <w:t>C</w:t>
            </w:r>
            <w:r w:rsidRPr="00302A24">
              <w:rPr>
                <w:rFonts w:ascii="Arial" w:hAnsi="Arial" w:cs="Arial"/>
              </w:rPr>
              <w:t>linical Chemistry</w:t>
            </w:r>
          </w:p>
        </w:tc>
        <w:tc>
          <w:tcPr>
            <w:tcW w:w="564" w:type="dxa"/>
          </w:tcPr>
          <w:p w14:paraId="58BF858F" w14:textId="77777777" w:rsidR="008D64AC" w:rsidRDefault="008D64AC" w:rsidP="00A61A30">
            <w:pPr>
              <w:rPr>
                <w:rFonts w:ascii="Arial" w:hAnsi="Arial" w:cs="Arial"/>
                <w:b/>
              </w:rPr>
            </w:pPr>
            <w:r>
              <w:rPr>
                <w:rFonts w:ascii="Arial" w:hAnsi="Arial" w:cs="Arial"/>
                <w:b/>
              </w:rPr>
              <w:t>3</w:t>
            </w:r>
          </w:p>
        </w:tc>
        <w:tc>
          <w:tcPr>
            <w:tcW w:w="617" w:type="dxa"/>
          </w:tcPr>
          <w:p w14:paraId="4673B0EA" w14:textId="77777777" w:rsidR="008D64AC" w:rsidRDefault="008D64AC" w:rsidP="00A61A30">
            <w:pPr>
              <w:rPr>
                <w:rFonts w:ascii="Arial" w:hAnsi="Arial" w:cs="Arial"/>
                <w:b/>
              </w:rPr>
            </w:pPr>
            <w:r>
              <w:rPr>
                <w:rFonts w:ascii="Arial" w:hAnsi="Arial" w:cs="Arial"/>
                <w:b/>
              </w:rPr>
              <w:t>4</w:t>
            </w:r>
          </w:p>
        </w:tc>
        <w:tc>
          <w:tcPr>
            <w:tcW w:w="553" w:type="dxa"/>
          </w:tcPr>
          <w:p w14:paraId="5F56E569" w14:textId="77777777" w:rsidR="008D64AC" w:rsidRDefault="008D64AC" w:rsidP="00A61A30">
            <w:pPr>
              <w:rPr>
                <w:rFonts w:ascii="Arial" w:hAnsi="Arial" w:cs="Arial"/>
                <w:b/>
              </w:rPr>
            </w:pPr>
            <w:r>
              <w:rPr>
                <w:rFonts w:ascii="Arial" w:hAnsi="Arial" w:cs="Arial"/>
                <w:b/>
              </w:rPr>
              <w:t>0</w:t>
            </w:r>
          </w:p>
        </w:tc>
        <w:tc>
          <w:tcPr>
            <w:tcW w:w="720" w:type="dxa"/>
          </w:tcPr>
          <w:p w14:paraId="23ABD645" w14:textId="77777777" w:rsidR="008D64AC" w:rsidRDefault="008D64AC" w:rsidP="00A61A30">
            <w:pPr>
              <w:rPr>
                <w:rFonts w:ascii="Arial" w:hAnsi="Arial" w:cs="Arial"/>
                <w:b/>
              </w:rPr>
            </w:pPr>
            <w:r>
              <w:rPr>
                <w:rFonts w:ascii="Arial" w:hAnsi="Arial" w:cs="Arial"/>
                <w:b/>
              </w:rPr>
              <w:t>112</w:t>
            </w:r>
          </w:p>
        </w:tc>
        <w:tc>
          <w:tcPr>
            <w:tcW w:w="625" w:type="dxa"/>
          </w:tcPr>
          <w:p w14:paraId="1247E8D7" w14:textId="77777777" w:rsidR="008D64AC" w:rsidRDefault="008D64AC" w:rsidP="00A61A30">
            <w:pPr>
              <w:rPr>
                <w:rFonts w:ascii="Arial" w:hAnsi="Arial" w:cs="Arial"/>
                <w:b/>
              </w:rPr>
            </w:pPr>
            <w:r>
              <w:rPr>
                <w:rFonts w:ascii="Arial" w:hAnsi="Arial" w:cs="Arial"/>
                <w:b/>
              </w:rPr>
              <w:t>4</w:t>
            </w:r>
          </w:p>
        </w:tc>
      </w:tr>
      <w:tr w:rsidR="008D64AC" w14:paraId="669EE7F5" w14:textId="77777777" w:rsidTr="00A61A30">
        <w:tc>
          <w:tcPr>
            <w:tcW w:w="895" w:type="dxa"/>
          </w:tcPr>
          <w:p w14:paraId="2E80E7E3" w14:textId="77777777" w:rsidR="008D64AC" w:rsidRDefault="008D64AC" w:rsidP="00A61A30">
            <w:pPr>
              <w:rPr>
                <w:rFonts w:ascii="Arial" w:hAnsi="Arial" w:cs="Arial"/>
                <w:b/>
              </w:rPr>
            </w:pPr>
            <w:r w:rsidRPr="00302A24">
              <w:rPr>
                <w:rFonts w:ascii="Arial" w:hAnsi="Arial" w:cs="Arial"/>
              </w:rPr>
              <w:t>MLAB</w:t>
            </w:r>
          </w:p>
        </w:tc>
        <w:tc>
          <w:tcPr>
            <w:tcW w:w="990" w:type="dxa"/>
          </w:tcPr>
          <w:p w14:paraId="224CC5B6" w14:textId="77777777" w:rsidR="008D64AC" w:rsidRDefault="008D64AC" w:rsidP="00A61A30">
            <w:pPr>
              <w:rPr>
                <w:rFonts w:ascii="Arial" w:hAnsi="Arial" w:cs="Arial"/>
                <w:b/>
              </w:rPr>
            </w:pPr>
            <w:r>
              <w:rPr>
                <w:rFonts w:ascii="Arial" w:hAnsi="Arial" w:cs="Arial"/>
              </w:rPr>
              <w:t>2</w:t>
            </w:r>
            <w:r w:rsidRPr="00302A24">
              <w:rPr>
                <w:rFonts w:ascii="Arial" w:hAnsi="Arial" w:cs="Arial"/>
              </w:rPr>
              <w:t>266</w:t>
            </w:r>
          </w:p>
        </w:tc>
        <w:tc>
          <w:tcPr>
            <w:tcW w:w="4386" w:type="dxa"/>
          </w:tcPr>
          <w:p w14:paraId="76498D36" w14:textId="77777777" w:rsidR="008D64AC" w:rsidRDefault="008D64AC" w:rsidP="00A61A30">
            <w:pPr>
              <w:rPr>
                <w:rFonts w:ascii="Arial" w:hAnsi="Arial" w:cs="Arial"/>
                <w:b/>
              </w:rPr>
            </w:pPr>
            <w:r w:rsidRPr="00302A24">
              <w:rPr>
                <w:rFonts w:ascii="Arial" w:hAnsi="Arial" w:cs="Arial"/>
              </w:rPr>
              <w:t>Practicum – Clinical/Medical Lab Technology</w:t>
            </w:r>
          </w:p>
        </w:tc>
        <w:tc>
          <w:tcPr>
            <w:tcW w:w="564" w:type="dxa"/>
          </w:tcPr>
          <w:p w14:paraId="7EBB565C" w14:textId="77777777" w:rsidR="008D64AC" w:rsidRDefault="008D64AC" w:rsidP="00A61A30">
            <w:pPr>
              <w:rPr>
                <w:rFonts w:ascii="Arial" w:hAnsi="Arial" w:cs="Arial"/>
                <w:b/>
              </w:rPr>
            </w:pPr>
            <w:r>
              <w:rPr>
                <w:rFonts w:ascii="Arial" w:hAnsi="Arial" w:cs="Arial"/>
                <w:b/>
              </w:rPr>
              <w:t>0</w:t>
            </w:r>
          </w:p>
        </w:tc>
        <w:tc>
          <w:tcPr>
            <w:tcW w:w="617" w:type="dxa"/>
          </w:tcPr>
          <w:p w14:paraId="73ED1076" w14:textId="77777777" w:rsidR="008D64AC" w:rsidRDefault="008D64AC" w:rsidP="00A61A30">
            <w:pPr>
              <w:rPr>
                <w:rFonts w:ascii="Arial" w:hAnsi="Arial" w:cs="Arial"/>
                <w:b/>
              </w:rPr>
            </w:pPr>
            <w:r>
              <w:rPr>
                <w:rFonts w:ascii="Arial" w:hAnsi="Arial" w:cs="Arial"/>
                <w:b/>
              </w:rPr>
              <w:t>0</w:t>
            </w:r>
          </w:p>
        </w:tc>
        <w:tc>
          <w:tcPr>
            <w:tcW w:w="553" w:type="dxa"/>
          </w:tcPr>
          <w:p w14:paraId="689D879C" w14:textId="77777777" w:rsidR="008D64AC" w:rsidRDefault="008D64AC" w:rsidP="00A61A30">
            <w:pPr>
              <w:rPr>
                <w:rFonts w:ascii="Arial" w:hAnsi="Arial" w:cs="Arial"/>
                <w:b/>
              </w:rPr>
            </w:pPr>
            <w:r>
              <w:rPr>
                <w:rFonts w:ascii="Arial" w:hAnsi="Arial" w:cs="Arial"/>
                <w:b/>
              </w:rPr>
              <w:t>8</w:t>
            </w:r>
          </w:p>
        </w:tc>
        <w:tc>
          <w:tcPr>
            <w:tcW w:w="720" w:type="dxa"/>
          </w:tcPr>
          <w:p w14:paraId="7E68588A" w14:textId="77777777" w:rsidR="008D64AC" w:rsidRDefault="008D64AC" w:rsidP="00A61A30">
            <w:pPr>
              <w:rPr>
                <w:rFonts w:ascii="Arial" w:hAnsi="Arial" w:cs="Arial"/>
                <w:b/>
              </w:rPr>
            </w:pPr>
            <w:r>
              <w:rPr>
                <w:rFonts w:ascii="Arial" w:hAnsi="Arial" w:cs="Arial"/>
                <w:b/>
              </w:rPr>
              <w:t>256</w:t>
            </w:r>
          </w:p>
        </w:tc>
        <w:tc>
          <w:tcPr>
            <w:tcW w:w="625" w:type="dxa"/>
          </w:tcPr>
          <w:p w14:paraId="0419A36B" w14:textId="77777777" w:rsidR="008D64AC" w:rsidRDefault="008D64AC" w:rsidP="00A61A30">
            <w:pPr>
              <w:rPr>
                <w:rFonts w:ascii="Arial" w:hAnsi="Arial" w:cs="Arial"/>
                <w:b/>
              </w:rPr>
            </w:pPr>
            <w:r>
              <w:rPr>
                <w:rFonts w:ascii="Arial" w:hAnsi="Arial" w:cs="Arial"/>
                <w:b/>
              </w:rPr>
              <w:t>2</w:t>
            </w:r>
          </w:p>
        </w:tc>
      </w:tr>
      <w:tr w:rsidR="008D64AC" w14:paraId="34E4C5C4" w14:textId="77777777" w:rsidTr="00A61A30">
        <w:tc>
          <w:tcPr>
            <w:tcW w:w="6271" w:type="dxa"/>
            <w:gridSpan w:val="3"/>
          </w:tcPr>
          <w:p w14:paraId="793582A9" w14:textId="77777777" w:rsidR="008D64AC" w:rsidRPr="00634052" w:rsidRDefault="008D64AC" w:rsidP="00A61A30">
            <w:pPr>
              <w:tabs>
                <w:tab w:val="left" w:pos="720"/>
                <w:tab w:val="left" w:pos="1440"/>
                <w:tab w:val="left" w:pos="5850"/>
                <w:tab w:val="left" w:pos="6570"/>
                <w:tab w:val="left" w:pos="7380"/>
                <w:tab w:val="left" w:pos="8100"/>
                <w:tab w:val="left" w:pos="8730"/>
              </w:tabs>
              <w:rPr>
                <w:rFonts w:ascii="Arial" w:hAnsi="Arial" w:cs="Arial"/>
                <w:b/>
              </w:rPr>
            </w:pPr>
            <w:r w:rsidRPr="00634052">
              <w:rPr>
                <w:rFonts w:ascii="Arial" w:hAnsi="Arial" w:cs="Arial"/>
                <w:b/>
              </w:rPr>
              <w:t xml:space="preserve">Semester II – Fall </w:t>
            </w:r>
            <w:r>
              <w:rPr>
                <w:rFonts w:ascii="Arial" w:hAnsi="Arial" w:cs="Arial"/>
                <w:b/>
              </w:rPr>
              <w:t xml:space="preserve"> Totals</w:t>
            </w:r>
          </w:p>
        </w:tc>
        <w:tc>
          <w:tcPr>
            <w:tcW w:w="564" w:type="dxa"/>
          </w:tcPr>
          <w:p w14:paraId="14E27360" w14:textId="77777777" w:rsidR="008D64AC" w:rsidRDefault="008D64AC" w:rsidP="00A61A30">
            <w:pPr>
              <w:rPr>
                <w:rFonts w:ascii="Arial" w:hAnsi="Arial" w:cs="Arial"/>
                <w:b/>
              </w:rPr>
            </w:pPr>
            <w:r>
              <w:rPr>
                <w:rFonts w:ascii="Arial" w:hAnsi="Arial" w:cs="Arial"/>
                <w:b/>
              </w:rPr>
              <w:t>7</w:t>
            </w:r>
          </w:p>
        </w:tc>
        <w:tc>
          <w:tcPr>
            <w:tcW w:w="617" w:type="dxa"/>
          </w:tcPr>
          <w:p w14:paraId="4E70E598" w14:textId="77777777" w:rsidR="008D64AC" w:rsidRDefault="008D64AC" w:rsidP="00A61A30">
            <w:pPr>
              <w:rPr>
                <w:rFonts w:ascii="Arial" w:hAnsi="Arial" w:cs="Arial"/>
                <w:b/>
              </w:rPr>
            </w:pPr>
            <w:r>
              <w:rPr>
                <w:rFonts w:ascii="Arial" w:hAnsi="Arial" w:cs="Arial"/>
                <w:b/>
              </w:rPr>
              <w:t>10</w:t>
            </w:r>
          </w:p>
        </w:tc>
        <w:tc>
          <w:tcPr>
            <w:tcW w:w="553" w:type="dxa"/>
          </w:tcPr>
          <w:p w14:paraId="5C24C924" w14:textId="77777777" w:rsidR="008D64AC" w:rsidRDefault="008D64AC" w:rsidP="00A61A30">
            <w:pPr>
              <w:rPr>
                <w:rFonts w:ascii="Arial" w:hAnsi="Arial" w:cs="Arial"/>
                <w:b/>
              </w:rPr>
            </w:pPr>
            <w:r>
              <w:rPr>
                <w:rFonts w:ascii="Arial" w:hAnsi="Arial" w:cs="Arial"/>
                <w:b/>
              </w:rPr>
              <w:t>8</w:t>
            </w:r>
          </w:p>
        </w:tc>
        <w:tc>
          <w:tcPr>
            <w:tcW w:w="720" w:type="dxa"/>
          </w:tcPr>
          <w:p w14:paraId="0A454A84" w14:textId="77777777" w:rsidR="008D64AC" w:rsidRDefault="008D64AC" w:rsidP="00A61A30">
            <w:pPr>
              <w:rPr>
                <w:rFonts w:ascii="Arial" w:hAnsi="Arial" w:cs="Arial"/>
                <w:b/>
              </w:rPr>
            </w:pPr>
            <w:r>
              <w:rPr>
                <w:rFonts w:ascii="Arial" w:hAnsi="Arial" w:cs="Arial"/>
                <w:b/>
              </w:rPr>
              <w:t>512</w:t>
            </w:r>
          </w:p>
        </w:tc>
        <w:tc>
          <w:tcPr>
            <w:tcW w:w="625" w:type="dxa"/>
          </w:tcPr>
          <w:p w14:paraId="1F4854AA" w14:textId="77777777" w:rsidR="008D64AC" w:rsidRDefault="008D64AC" w:rsidP="00A61A30">
            <w:pPr>
              <w:rPr>
                <w:rFonts w:ascii="Arial" w:hAnsi="Arial" w:cs="Arial"/>
                <w:b/>
              </w:rPr>
            </w:pPr>
            <w:r>
              <w:rPr>
                <w:rFonts w:ascii="Arial" w:hAnsi="Arial" w:cs="Arial"/>
                <w:b/>
              </w:rPr>
              <w:t>12</w:t>
            </w:r>
          </w:p>
        </w:tc>
      </w:tr>
    </w:tbl>
    <w:p w14:paraId="4783B909" w14:textId="77777777" w:rsidR="008D64AC" w:rsidRDefault="008D64AC" w:rsidP="008D64AC">
      <w:pPr>
        <w:tabs>
          <w:tab w:val="left" w:pos="720"/>
          <w:tab w:val="left" w:pos="1440"/>
          <w:tab w:val="left" w:pos="5850"/>
          <w:tab w:val="left" w:pos="6570"/>
          <w:tab w:val="left" w:pos="7380"/>
          <w:tab w:val="left" w:pos="8100"/>
          <w:tab w:val="left" w:pos="8730"/>
        </w:tabs>
        <w:rPr>
          <w:rFonts w:ascii="Arial" w:hAnsi="Arial" w:cs="Arial"/>
        </w:rPr>
      </w:pPr>
    </w:p>
    <w:tbl>
      <w:tblPr>
        <w:tblStyle w:val="TableGrid"/>
        <w:tblW w:w="0" w:type="auto"/>
        <w:tblLook w:val="04A0" w:firstRow="1" w:lastRow="0" w:firstColumn="1" w:lastColumn="0" w:noHBand="0" w:noVBand="1"/>
        <w:tblCaption w:val="Curriculum Overview – Medical Laboratory Technology – Summer 2020 - Spring"/>
        <w:tblDescription w:val="Table of Curriculum Overview – Medical Laboratory Technology – Summer 2020 - Spring Hrs"/>
      </w:tblPr>
      <w:tblGrid>
        <w:gridCol w:w="895"/>
        <w:gridCol w:w="990"/>
        <w:gridCol w:w="4386"/>
        <w:gridCol w:w="564"/>
        <w:gridCol w:w="617"/>
        <w:gridCol w:w="553"/>
        <w:gridCol w:w="720"/>
        <w:gridCol w:w="625"/>
      </w:tblGrid>
      <w:tr w:rsidR="008D64AC" w14:paraId="1FFF1FF8" w14:textId="77777777" w:rsidTr="00A61A30">
        <w:tc>
          <w:tcPr>
            <w:tcW w:w="6271" w:type="dxa"/>
            <w:gridSpan w:val="3"/>
          </w:tcPr>
          <w:p w14:paraId="235E5707" w14:textId="77777777" w:rsidR="008D64AC" w:rsidRDefault="008D64AC" w:rsidP="00A61A30">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III – Spring</w:t>
            </w:r>
          </w:p>
        </w:tc>
        <w:tc>
          <w:tcPr>
            <w:tcW w:w="564" w:type="dxa"/>
          </w:tcPr>
          <w:p w14:paraId="753D6954" w14:textId="77777777" w:rsidR="008D64AC" w:rsidRDefault="008D64AC" w:rsidP="00A61A30">
            <w:pPr>
              <w:rPr>
                <w:rFonts w:ascii="Arial" w:hAnsi="Arial" w:cs="Arial"/>
                <w:b/>
              </w:rPr>
            </w:pPr>
          </w:p>
        </w:tc>
        <w:tc>
          <w:tcPr>
            <w:tcW w:w="617" w:type="dxa"/>
          </w:tcPr>
          <w:p w14:paraId="4FFEA7C9" w14:textId="77777777" w:rsidR="008D64AC" w:rsidRDefault="008D64AC" w:rsidP="00A61A30">
            <w:pPr>
              <w:rPr>
                <w:rFonts w:ascii="Arial" w:hAnsi="Arial" w:cs="Arial"/>
                <w:b/>
              </w:rPr>
            </w:pPr>
          </w:p>
        </w:tc>
        <w:tc>
          <w:tcPr>
            <w:tcW w:w="553" w:type="dxa"/>
          </w:tcPr>
          <w:p w14:paraId="7777B5FD" w14:textId="77777777" w:rsidR="008D64AC" w:rsidRDefault="008D64AC" w:rsidP="00A61A30">
            <w:pPr>
              <w:rPr>
                <w:rFonts w:ascii="Arial" w:hAnsi="Arial" w:cs="Arial"/>
                <w:b/>
              </w:rPr>
            </w:pPr>
          </w:p>
        </w:tc>
        <w:tc>
          <w:tcPr>
            <w:tcW w:w="720" w:type="dxa"/>
          </w:tcPr>
          <w:p w14:paraId="468DA14C" w14:textId="77777777" w:rsidR="008D64AC" w:rsidRDefault="008D64AC" w:rsidP="00A61A30">
            <w:pPr>
              <w:rPr>
                <w:rFonts w:ascii="Arial" w:hAnsi="Arial" w:cs="Arial"/>
                <w:b/>
              </w:rPr>
            </w:pPr>
          </w:p>
        </w:tc>
        <w:tc>
          <w:tcPr>
            <w:tcW w:w="625" w:type="dxa"/>
          </w:tcPr>
          <w:p w14:paraId="4271BA26" w14:textId="77777777" w:rsidR="008D64AC" w:rsidRDefault="008D64AC" w:rsidP="00A61A30">
            <w:pPr>
              <w:rPr>
                <w:rFonts w:ascii="Arial" w:hAnsi="Arial" w:cs="Arial"/>
                <w:b/>
              </w:rPr>
            </w:pPr>
          </w:p>
        </w:tc>
      </w:tr>
      <w:tr w:rsidR="008D64AC" w14:paraId="2624CBE3" w14:textId="77777777" w:rsidTr="00A61A30">
        <w:tc>
          <w:tcPr>
            <w:tcW w:w="895" w:type="dxa"/>
          </w:tcPr>
          <w:p w14:paraId="197A309B" w14:textId="77777777" w:rsidR="008D64AC" w:rsidRDefault="008D64AC" w:rsidP="00A61A30">
            <w:pPr>
              <w:rPr>
                <w:rFonts w:ascii="Arial" w:hAnsi="Arial" w:cs="Arial"/>
                <w:b/>
              </w:rPr>
            </w:pPr>
            <w:r w:rsidRPr="00302A24">
              <w:rPr>
                <w:rFonts w:ascii="Arial" w:hAnsi="Arial" w:cs="Arial"/>
              </w:rPr>
              <w:t>MLAB</w:t>
            </w:r>
          </w:p>
        </w:tc>
        <w:tc>
          <w:tcPr>
            <w:tcW w:w="990" w:type="dxa"/>
          </w:tcPr>
          <w:p w14:paraId="7FA77708" w14:textId="77777777" w:rsidR="008D64AC" w:rsidRDefault="008D64AC" w:rsidP="00A61A30">
            <w:pPr>
              <w:rPr>
                <w:rFonts w:ascii="Arial" w:hAnsi="Arial" w:cs="Arial"/>
                <w:b/>
              </w:rPr>
            </w:pPr>
            <w:r w:rsidRPr="00302A24">
              <w:rPr>
                <w:rFonts w:ascii="Arial" w:hAnsi="Arial" w:cs="Arial"/>
              </w:rPr>
              <w:t>2534</w:t>
            </w:r>
          </w:p>
        </w:tc>
        <w:tc>
          <w:tcPr>
            <w:tcW w:w="4386" w:type="dxa"/>
          </w:tcPr>
          <w:p w14:paraId="568E6E1C" w14:textId="77777777" w:rsidR="008D64AC" w:rsidRDefault="008D64AC" w:rsidP="00A61A30">
            <w:pPr>
              <w:rPr>
                <w:rFonts w:ascii="Arial" w:hAnsi="Arial" w:cs="Arial"/>
                <w:b/>
              </w:rPr>
            </w:pPr>
            <w:r>
              <w:rPr>
                <w:rFonts w:ascii="Arial" w:hAnsi="Arial" w:cs="Arial"/>
              </w:rPr>
              <w:t>C</w:t>
            </w:r>
            <w:r w:rsidRPr="00302A24">
              <w:rPr>
                <w:rFonts w:ascii="Arial" w:hAnsi="Arial" w:cs="Arial"/>
              </w:rPr>
              <w:t>linical Microbiology</w:t>
            </w:r>
          </w:p>
        </w:tc>
        <w:tc>
          <w:tcPr>
            <w:tcW w:w="564" w:type="dxa"/>
          </w:tcPr>
          <w:p w14:paraId="3122F9EB" w14:textId="77777777" w:rsidR="008D64AC" w:rsidRDefault="008D64AC" w:rsidP="00A61A30">
            <w:pPr>
              <w:rPr>
                <w:rFonts w:ascii="Arial" w:hAnsi="Arial" w:cs="Arial"/>
                <w:b/>
              </w:rPr>
            </w:pPr>
            <w:r>
              <w:rPr>
                <w:rFonts w:ascii="Arial" w:hAnsi="Arial" w:cs="Arial"/>
                <w:b/>
              </w:rPr>
              <w:t>4</w:t>
            </w:r>
          </w:p>
        </w:tc>
        <w:tc>
          <w:tcPr>
            <w:tcW w:w="617" w:type="dxa"/>
          </w:tcPr>
          <w:p w14:paraId="25DA8CBB" w14:textId="77777777" w:rsidR="008D64AC" w:rsidRDefault="008D64AC" w:rsidP="00A61A30">
            <w:pPr>
              <w:rPr>
                <w:rFonts w:ascii="Arial" w:hAnsi="Arial" w:cs="Arial"/>
                <w:b/>
              </w:rPr>
            </w:pPr>
            <w:r>
              <w:rPr>
                <w:rFonts w:ascii="Arial" w:hAnsi="Arial" w:cs="Arial"/>
                <w:b/>
              </w:rPr>
              <w:t>4</w:t>
            </w:r>
          </w:p>
        </w:tc>
        <w:tc>
          <w:tcPr>
            <w:tcW w:w="553" w:type="dxa"/>
          </w:tcPr>
          <w:p w14:paraId="4C55AC0A" w14:textId="77777777" w:rsidR="008D64AC" w:rsidRDefault="008D64AC" w:rsidP="00A61A30">
            <w:pPr>
              <w:rPr>
                <w:rFonts w:ascii="Arial" w:hAnsi="Arial" w:cs="Arial"/>
                <w:b/>
              </w:rPr>
            </w:pPr>
            <w:r>
              <w:rPr>
                <w:rFonts w:ascii="Arial" w:hAnsi="Arial" w:cs="Arial"/>
                <w:b/>
              </w:rPr>
              <w:t>0</w:t>
            </w:r>
          </w:p>
        </w:tc>
        <w:tc>
          <w:tcPr>
            <w:tcW w:w="720" w:type="dxa"/>
          </w:tcPr>
          <w:p w14:paraId="0DB5C7C3" w14:textId="77777777" w:rsidR="008D64AC" w:rsidRDefault="008D64AC" w:rsidP="00A61A30">
            <w:pPr>
              <w:rPr>
                <w:rFonts w:ascii="Arial" w:hAnsi="Arial" w:cs="Arial"/>
                <w:b/>
              </w:rPr>
            </w:pPr>
            <w:r>
              <w:rPr>
                <w:rFonts w:ascii="Arial" w:hAnsi="Arial" w:cs="Arial"/>
                <w:b/>
              </w:rPr>
              <w:t>128</w:t>
            </w:r>
          </w:p>
        </w:tc>
        <w:tc>
          <w:tcPr>
            <w:tcW w:w="625" w:type="dxa"/>
          </w:tcPr>
          <w:p w14:paraId="11BD4C4C" w14:textId="77777777" w:rsidR="008D64AC" w:rsidRDefault="008D64AC" w:rsidP="00A61A30">
            <w:pPr>
              <w:rPr>
                <w:rFonts w:ascii="Arial" w:hAnsi="Arial" w:cs="Arial"/>
                <w:b/>
              </w:rPr>
            </w:pPr>
            <w:r>
              <w:rPr>
                <w:rFonts w:ascii="Arial" w:hAnsi="Arial" w:cs="Arial"/>
                <w:b/>
              </w:rPr>
              <w:t>5</w:t>
            </w:r>
          </w:p>
        </w:tc>
      </w:tr>
      <w:tr w:rsidR="008D64AC" w14:paraId="5777AAB9" w14:textId="77777777" w:rsidTr="00A61A30">
        <w:tc>
          <w:tcPr>
            <w:tcW w:w="895" w:type="dxa"/>
          </w:tcPr>
          <w:p w14:paraId="6CAE99DB" w14:textId="77777777" w:rsidR="008D64AC" w:rsidRDefault="008D64AC" w:rsidP="00A61A30">
            <w:pPr>
              <w:rPr>
                <w:rFonts w:ascii="Arial" w:hAnsi="Arial" w:cs="Arial"/>
                <w:b/>
              </w:rPr>
            </w:pPr>
            <w:r w:rsidRPr="00302A24">
              <w:rPr>
                <w:rFonts w:ascii="Arial" w:hAnsi="Arial" w:cs="Arial"/>
              </w:rPr>
              <w:t>MLAB</w:t>
            </w:r>
          </w:p>
        </w:tc>
        <w:tc>
          <w:tcPr>
            <w:tcW w:w="990" w:type="dxa"/>
          </w:tcPr>
          <w:p w14:paraId="015150F6" w14:textId="77777777" w:rsidR="008D64AC" w:rsidRDefault="008D64AC" w:rsidP="00A61A30">
            <w:pPr>
              <w:rPr>
                <w:rFonts w:ascii="Arial" w:hAnsi="Arial" w:cs="Arial"/>
                <w:b/>
              </w:rPr>
            </w:pPr>
            <w:r w:rsidRPr="00302A24">
              <w:rPr>
                <w:rFonts w:ascii="Arial" w:hAnsi="Arial" w:cs="Arial"/>
              </w:rPr>
              <w:t>2431</w:t>
            </w:r>
          </w:p>
        </w:tc>
        <w:tc>
          <w:tcPr>
            <w:tcW w:w="4386" w:type="dxa"/>
          </w:tcPr>
          <w:p w14:paraId="279B9E26" w14:textId="77777777" w:rsidR="008D64AC" w:rsidRDefault="008D64AC" w:rsidP="00A61A30">
            <w:pPr>
              <w:rPr>
                <w:rFonts w:ascii="Arial" w:hAnsi="Arial" w:cs="Arial"/>
                <w:b/>
              </w:rPr>
            </w:pPr>
            <w:r>
              <w:rPr>
                <w:rFonts w:ascii="Arial" w:hAnsi="Arial" w:cs="Arial"/>
              </w:rPr>
              <w:t>I</w:t>
            </w:r>
            <w:r w:rsidRPr="00302A24">
              <w:rPr>
                <w:rFonts w:ascii="Arial" w:hAnsi="Arial" w:cs="Arial"/>
              </w:rPr>
              <w:t>mmunohematology</w:t>
            </w:r>
          </w:p>
        </w:tc>
        <w:tc>
          <w:tcPr>
            <w:tcW w:w="564" w:type="dxa"/>
          </w:tcPr>
          <w:p w14:paraId="180ED4CD" w14:textId="77777777" w:rsidR="008D64AC" w:rsidRDefault="008D64AC" w:rsidP="00A61A30">
            <w:pPr>
              <w:rPr>
                <w:rFonts w:ascii="Arial" w:hAnsi="Arial" w:cs="Arial"/>
                <w:b/>
              </w:rPr>
            </w:pPr>
            <w:r>
              <w:rPr>
                <w:rFonts w:ascii="Arial" w:hAnsi="Arial" w:cs="Arial"/>
                <w:b/>
              </w:rPr>
              <w:t>2</w:t>
            </w:r>
          </w:p>
        </w:tc>
        <w:tc>
          <w:tcPr>
            <w:tcW w:w="617" w:type="dxa"/>
          </w:tcPr>
          <w:p w14:paraId="0C0675E9" w14:textId="77777777" w:rsidR="008D64AC" w:rsidRDefault="008D64AC" w:rsidP="00A61A30">
            <w:pPr>
              <w:rPr>
                <w:rFonts w:ascii="Arial" w:hAnsi="Arial" w:cs="Arial"/>
                <w:b/>
              </w:rPr>
            </w:pPr>
            <w:r>
              <w:rPr>
                <w:rFonts w:ascii="Arial" w:hAnsi="Arial" w:cs="Arial"/>
                <w:b/>
              </w:rPr>
              <w:t>4</w:t>
            </w:r>
          </w:p>
        </w:tc>
        <w:tc>
          <w:tcPr>
            <w:tcW w:w="553" w:type="dxa"/>
          </w:tcPr>
          <w:p w14:paraId="6EE614AA" w14:textId="77777777" w:rsidR="008D64AC" w:rsidRDefault="008D64AC" w:rsidP="00A61A30">
            <w:pPr>
              <w:rPr>
                <w:rFonts w:ascii="Arial" w:hAnsi="Arial" w:cs="Arial"/>
                <w:b/>
              </w:rPr>
            </w:pPr>
            <w:r>
              <w:rPr>
                <w:rFonts w:ascii="Arial" w:hAnsi="Arial" w:cs="Arial"/>
                <w:b/>
              </w:rPr>
              <w:t>0</w:t>
            </w:r>
          </w:p>
        </w:tc>
        <w:tc>
          <w:tcPr>
            <w:tcW w:w="720" w:type="dxa"/>
          </w:tcPr>
          <w:p w14:paraId="0BB3BBFA" w14:textId="77777777" w:rsidR="008D64AC" w:rsidRDefault="008D64AC" w:rsidP="00A61A30">
            <w:pPr>
              <w:rPr>
                <w:rFonts w:ascii="Arial" w:hAnsi="Arial" w:cs="Arial"/>
                <w:b/>
              </w:rPr>
            </w:pPr>
            <w:r>
              <w:rPr>
                <w:rFonts w:ascii="Arial" w:hAnsi="Arial" w:cs="Arial"/>
                <w:b/>
              </w:rPr>
              <w:t>112</w:t>
            </w:r>
          </w:p>
        </w:tc>
        <w:tc>
          <w:tcPr>
            <w:tcW w:w="625" w:type="dxa"/>
          </w:tcPr>
          <w:p w14:paraId="093F2B95" w14:textId="77777777" w:rsidR="008D64AC" w:rsidRDefault="008D64AC" w:rsidP="00A61A30">
            <w:pPr>
              <w:rPr>
                <w:rFonts w:ascii="Arial" w:hAnsi="Arial" w:cs="Arial"/>
                <w:b/>
              </w:rPr>
            </w:pPr>
            <w:r>
              <w:rPr>
                <w:rFonts w:ascii="Arial" w:hAnsi="Arial" w:cs="Arial"/>
                <w:b/>
              </w:rPr>
              <w:t>4</w:t>
            </w:r>
          </w:p>
        </w:tc>
      </w:tr>
      <w:tr w:rsidR="008D64AC" w14:paraId="3408D3E4" w14:textId="77777777" w:rsidTr="00A61A30">
        <w:tc>
          <w:tcPr>
            <w:tcW w:w="6271" w:type="dxa"/>
            <w:gridSpan w:val="3"/>
          </w:tcPr>
          <w:p w14:paraId="24DD72DF" w14:textId="77777777" w:rsidR="008D64AC" w:rsidRDefault="008D64AC" w:rsidP="00A61A30">
            <w:pPr>
              <w:rPr>
                <w:rFonts w:ascii="Arial" w:hAnsi="Arial" w:cs="Arial"/>
                <w:b/>
              </w:rPr>
            </w:pPr>
            <w:r w:rsidRPr="00302A24">
              <w:rPr>
                <w:rFonts w:ascii="Arial" w:hAnsi="Arial" w:cs="Arial"/>
              </w:rPr>
              <w:t xml:space="preserve">Humanities Elective </w:t>
            </w:r>
            <w:r>
              <w:rPr>
                <w:rFonts w:ascii="Arial" w:hAnsi="Arial" w:cs="Arial"/>
              </w:rPr>
              <w:t>#</w:t>
            </w:r>
          </w:p>
        </w:tc>
        <w:tc>
          <w:tcPr>
            <w:tcW w:w="564" w:type="dxa"/>
          </w:tcPr>
          <w:p w14:paraId="5E8C8B8F" w14:textId="77777777" w:rsidR="008D64AC" w:rsidRDefault="008D64AC" w:rsidP="00A61A30">
            <w:pPr>
              <w:rPr>
                <w:rFonts w:ascii="Arial" w:hAnsi="Arial" w:cs="Arial"/>
                <w:b/>
              </w:rPr>
            </w:pPr>
            <w:r>
              <w:rPr>
                <w:rFonts w:ascii="Arial" w:hAnsi="Arial" w:cs="Arial"/>
                <w:b/>
              </w:rPr>
              <w:t>3</w:t>
            </w:r>
          </w:p>
        </w:tc>
        <w:tc>
          <w:tcPr>
            <w:tcW w:w="617" w:type="dxa"/>
          </w:tcPr>
          <w:p w14:paraId="50D2CFC7" w14:textId="77777777" w:rsidR="008D64AC" w:rsidRDefault="008D64AC" w:rsidP="00A61A30">
            <w:pPr>
              <w:rPr>
                <w:rFonts w:ascii="Arial" w:hAnsi="Arial" w:cs="Arial"/>
                <w:b/>
              </w:rPr>
            </w:pPr>
            <w:r>
              <w:rPr>
                <w:rFonts w:ascii="Arial" w:hAnsi="Arial" w:cs="Arial"/>
                <w:b/>
              </w:rPr>
              <w:t>0</w:t>
            </w:r>
          </w:p>
        </w:tc>
        <w:tc>
          <w:tcPr>
            <w:tcW w:w="553" w:type="dxa"/>
          </w:tcPr>
          <w:p w14:paraId="4279F589" w14:textId="77777777" w:rsidR="008D64AC" w:rsidRDefault="008D64AC" w:rsidP="00A61A30">
            <w:pPr>
              <w:rPr>
                <w:rFonts w:ascii="Arial" w:hAnsi="Arial" w:cs="Arial"/>
                <w:b/>
              </w:rPr>
            </w:pPr>
            <w:r>
              <w:rPr>
                <w:rFonts w:ascii="Arial" w:hAnsi="Arial" w:cs="Arial"/>
                <w:b/>
              </w:rPr>
              <w:t>0</w:t>
            </w:r>
          </w:p>
        </w:tc>
        <w:tc>
          <w:tcPr>
            <w:tcW w:w="720" w:type="dxa"/>
          </w:tcPr>
          <w:p w14:paraId="5BCD665B" w14:textId="77777777" w:rsidR="008D64AC" w:rsidRDefault="008D64AC" w:rsidP="00A61A30">
            <w:pPr>
              <w:rPr>
                <w:rFonts w:ascii="Arial" w:hAnsi="Arial" w:cs="Arial"/>
                <w:b/>
              </w:rPr>
            </w:pPr>
            <w:r>
              <w:rPr>
                <w:rFonts w:ascii="Arial" w:hAnsi="Arial" w:cs="Arial"/>
                <w:b/>
              </w:rPr>
              <w:t>48</w:t>
            </w:r>
          </w:p>
        </w:tc>
        <w:tc>
          <w:tcPr>
            <w:tcW w:w="625" w:type="dxa"/>
          </w:tcPr>
          <w:p w14:paraId="71DC85E0" w14:textId="77777777" w:rsidR="008D64AC" w:rsidRDefault="008D64AC" w:rsidP="00A61A30">
            <w:pPr>
              <w:rPr>
                <w:rFonts w:ascii="Arial" w:hAnsi="Arial" w:cs="Arial"/>
                <w:b/>
              </w:rPr>
            </w:pPr>
            <w:r>
              <w:rPr>
                <w:rFonts w:ascii="Arial" w:hAnsi="Arial" w:cs="Arial"/>
                <w:b/>
              </w:rPr>
              <w:t>3</w:t>
            </w:r>
          </w:p>
        </w:tc>
      </w:tr>
      <w:tr w:rsidR="008D64AC" w14:paraId="5DAACAC5" w14:textId="77777777" w:rsidTr="00A61A30">
        <w:tc>
          <w:tcPr>
            <w:tcW w:w="6271" w:type="dxa"/>
            <w:gridSpan w:val="3"/>
          </w:tcPr>
          <w:p w14:paraId="51B5B2DC" w14:textId="77777777" w:rsidR="008D64AC" w:rsidRPr="00634052" w:rsidRDefault="008D64AC" w:rsidP="00A61A30">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III – Spring</w:t>
            </w:r>
            <w:r>
              <w:rPr>
                <w:rFonts w:ascii="Arial" w:hAnsi="Arial" w:cs="Arial"/>
                <w:b/>
              </w:rPr>
              <w:t xml:space="preserve"> Totals</w:t>
            </w:r>
          </w:p>
        </w:tc>
        <w:tc>
          <w:tcPr>
            <w:tcW w:w="564" w:type="dxa"/>
          </w:tcPr>
          <w:p w14:paraId="429B8461" w14:textId="77777777" w:rsidR="008D64AC" w:rsidRDefault="008D64AC" w:rsidP="00A61A30">
            <w:pPr>
              <w:rPr>
                <w:rFonts w:ascii="Arial" w:hAnsi="Arial" w:cs="Arial"/>
                <w:b/>
              </w:rPr>
            </w:pPr>
            <w:r>
              <w:rPr>
                <w:rFonts w:ascii="Arial" w:hAnsi="Arial" w:cs="Arial"/>
                <w:b/>
              </w:rPr>
              <w:t>9</w:t>
            </w:r>
          </w:p>
        </w:tc>
        <w:tc>
          <w:tcPr>
            <w:tcW w:w="617" w:type="dxa"/>
          </w:tcPr>
          <w:p w14:paraId="63324AA3" w14:textId="77777777" w:rsidR="008D64AC" w:rsidRDefault="008D64AC" w:rsidP="00A61A30">
            <w:pPr>
              <w:rPr>
                <w:rFonts w:ascii="Arial" w:hAnsi="Arial" w:cs="Arial"/>
                <w:b/>
              </w:rPr>
            </w:pPr>
            <w:r>
              <w:rPr>
                <w:rFonts w:ascii="Arial" w:hAnsi="Arial" w:cs="Arial"/>
                <w:b/>
              </w:rPr>
              <w:t>8</w:t>
            </w:r>
          </w:p>
        </w:tc>
        <w:tc>
          <w:tcPr>
            <w:tcW w:w="553" w:type="dxa"/>
          </w:tcPr>
          <w:p w14:paraId="1B664168" w14:textId="77777777" w:rsidR="008D64AC" w:rsidRDefault="008D64AC" w:rsidP="00A61A30">
            <w:pPr>
              <w:rPr>
                <w:rFonts w:ascii="Arial" w:hAnsi="Arial" w:cs="Arial"/>
                <w:b/>
              </w:rPr>
            </w:pPr>
            <w:r>
              <w:rPr>
                <w:rFonts w:ascii="Arial" w:hAnsi="Arial" w:cs="Arial"/>
                <w:b/>
              </w:rPr>
              <w:t>0</w:t>
            </w:r>
          </w:p>
        </w:tc>
        <w:tc>
          <w:tcPr>
            <w:tcW w:w="720" w:type="dxa"/>
          </w:tcPr>
          <w:p w14:paraId="3CE805BA" w14:textId="77777777" w:rsidR="008D64AC" w:rsidRDefault="008D64AC" w:rsidP="00A61A30">
            <w:pPr>
              <w:rPr>
                <w:rFonts w:ascii="Arial" w:hAnsi="Arial" w:cs="Arial"/>
                <w:b/>
              </w:rPr>
            </w:pPr>
            <w:r>
              <w:rPr>
                <w:rFonts w:ascii="Arial" w:hAnsi="Arial" w:cs="Arial"/>
                <w:b/>
              </w:rPr>
              <w:t>288</w:t>
            </w:r>
          </w:p>
        </w:tc>
        <w:tc>
          <w:tcPr>
            <w:tcW w:w="625" w:type="dxa"/>
          </w:tcPr>
          <w:p w14:paraId="2C308D55" w14:textId="77777777" w:rsidR="008D64AC" w:rsidRDefault="008D64AC" w:rsidP="00A61A30">
            <w:pPr>
              <w:rPr>
                <w:rFonts w:ascii="Arial" w:hAnsi="Arial" w:cs="Arial"/>
                <w:b/>
              </w:rPr>
            </w:pPr>
            <w:r>
              <w:rPr>
                <w:rFonts w:ascii="Arial" w:hAnsi="Arial" w:cs="Arial"/>
                <w:b/>
              </w:rPr>
              <w:t>12</w:t>
            </w:r>
          </w:p>
        </w:tc>
      </w:tr>
    </w:tbl>
    <w:p w14:paraId="7C31E00C" w14:textId="77777777" w:rsidR="008D64AC" w:rsidRDefault="008D64AC" w:rsidP="008D64AC">
      <w:pPr>
        <w:tabs>
          <w:tab w:val="left" w:pos="720"/>
          <w:tab w:val="left" w:pos="1440"/>
          <w:tab w:val="left" w:pos="5850"/>
          <w:tab w:val="left" w:pos="6570"/>
          <w:tab w:val="left" w:pos="7380"/>
          <w:tab w:val="left" w:pos="8100"/>
          <w:tab w:val="left" w:pos="8730"/>
        </w:tabs>
        <w:rPr>
          <w:rFonts w:ascii="Arial" w:hAnsi="Arial" w:cs="Arial"/>
        </w:rPr>
      </w:pPr>
    </w:p>
    <w:tbl>
      <w:tblPr>
        <w:tblStyle w:val="TableGrid"/>
        <w:tblW w:w="0" w:type="auto"/>
        <w:tblLook w:val="04A0" w:firstRow="1" w:lastRow="0" w:firstColumn="1" w:lastColumn="0" w:noHBand="0" w:noVBand="1"/>
        <w:tblCaption w:val="Table of Curriculum Overview – Medical Laboratory Technology – Summer 2020 - Summer Semester Hrs"/>
        <w:tblDescription w:val="Table of Curriculum Overview – Medical Laboratory Technology – Summer 2020 - Spring Hrs"/>
      </w:tblPr>
      <w:tblGrid>
        <w:gridCol w:w="895"/>
        <w:gridCol w:w="990"/>
        <w:gridCol w:w="4386"/>
        <w:gridCol w:w="564"/>
        <w:gridCol w:w="617"/>
        <w:gridCol w:w="553"/>
        <w:gridCol w:w="720"/>
        <w:gridCol w:w="625"/>
      </w:tblGrid>
      <w:tr w:rsidR="008D64AC" w14:paraId="7525AB77" w14:textId="77777777" w:rsidTr="00A61A30">
        <w:tc>
          <w:tcPr>
            <w:tcW w:w="6271" w:type="dxa"/>
            <w:gridSpan w:val="3"/>
          </w:tcPr>
          <w:p w14:paraId="206D2F90" w14:textId="77777777" w:rsidR="008D64AC" w:rsidRDefault="008D64AC" w:rsidP="00A61A30">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S</w:t>
            </w:r>
            <w:r w:rsidRPr="00634052">
              <w:rPr>
                <w:rFonts w:ascii="Arial" w:hAnsi="Arial" w:cs="Arial"/>
                <w:b/>
              </w:rPr>
              <w:t>emester IV – Summer (10 weeks)</w:t>
            </w:r>
          </w:p>
        </w:tc>
        <w:tc>
          <w:tcPr>
            <w:tcW w:w="564" w:type="dxa"/>
          </w:tcPr>
          <w:p w14:paraId="17C65CE4" w14:textId="77777777" w:rsidR="008D64AC" w:rsidRDefault="008D64AC" w:rsidP="00A61A30">
            <w:pPr>
              <w:rPr>
                <w:rFonts w:ascii="Arial" w:hAnsi="Arial" w:cs="Arial"/>
                <w:b/>
              </w:rPr>
            </w:pPr>
          </w:p>
        </w:tc>
        <w:tc>
          <w:tcPr>
            <w:tcW w:w="617" w:type="dxa"/>
          </w:tcPr>
          <w:p w14:paraId="2FE6456F" w14:textId="77777777" w:rsidR="008D64AC" w:rsidRDefault="008D64AC" w:rsidP="00A61A30">
            <w:pPr>
              <w:rPr>
                <w:rFonts w:ascii="Arial" w:hAnsi="Arial" w:cs="Arial"/>
                <w:b/>
              </w:rPr>
            </w:pPr>
          </w:p>
        </w:tc>
        <w:tc>
          <w:tcPr>
            <w:tcW w:w="553" w:type="dxa"/>
          </w:tcPr>
          <w:p w14:paraId="30028C6A" w14:textId="77777777" w:rsidR="008D64AC" w:rsidRDefault="008D64AC" w:rsidP="00A61A30">
            <w:pPr>
              <w:rPr>
                <w:rFonts w:ascii="Arial" w:hAnsi="Arial" w:cs="Arial"/>
                <w:b/>
              </w:rPr>
            </w:pPr>
          </w:p>
        </w:tc>
        <w:tc>
          <w:tcPr>
            <w:tcW w:w="720" w:type="dxa"/>
          </w:tcPr>
          <w:p w14:paraId="6CD19738" w14:textId="77777777" w:rsidR="008D64AC" w:rsidRDefault="008D64AC" w:rsidP="00A61A30">
            <w:pPr>
              <w:rPr>
                <w:rFonts w:ascii="Arial" w:hAnsi="Arial" w:cs="Arial"/>
                <w:b/>
              </w:rPr>
            </w:pPr>
          </w:p>
        </w:tc>
        <w:tc>
          <w:tcPr>
            <w:tcW w:w="625" w:type="dxa"/>
          </w:tcPr>
          <w:p w14:paraId="3FA341F2" w14:textId="77777777" w:rsidR="008D64AC" w:rsidRDefault="008D64AC" w:rsidP="00A61A30">
            <w:pPr>
              <w:rPr>
                <w:rFonts w:ascii="Arial" w:hAnsi="Arial" w:cs="Arial"/>
                <w:b/>
              </w:rPr>
            </w:pPr>
          </w:p>
        </w:tc>
      </w:tr>
      <w:tr w:rsidR="008D64AC" w14:paraId="62115D25" w14:textId="77777777" w:rsidTr="00A61A30">
        <w:tc>
          <w:tcPr>
            <w:tcW w:w="895" w:type="dxa"/>
          </w:tcPr>
          <w:p w14:paraId="412FEA2B" w14:textId="77777777" w:rsidR="008D64AC" w:rsidRDefault="008D64AC" w:rsidP="00A61A30">
            <w:pPr>
              <w:rPr>
                <w:rFonts w:ascii="Arial" w:hAnsi="Arial" w:cs="Arial"/>
                <w:b/>
              </w:rPr>
            </w:pPr>
            <w:r w:rsidRPr="00302A24">
              <w:rPr>
                <w:rFonts w:ascii="Arial" w:hAnsi="Arial" w:cs="Arial"/>
              </w:rPr>
              <w:t>MLAB</w:t>
            </w:r>
          </w:p>
        </w:tc>
        <w:tc>
          <w:tcPr>
            <w:tcW w:w="990" w:type="dxa"/>
          </w:tcPr>
          <w:p w14:paraId="663749DD" w14:textId="77777777" w:rsidR="008D64AC" w:rsidRDefault="008D64AC" w:rsidP="00A61A30">
            <w:pPr>
              <w:rPr>
                <w:rFonts w:ascii="Arial" w:hAnsi="Arial" w:cs="Arial"/>
                <w:b/>
              </w:rPr>
            </w:pPr>
            <w:r w:rsidRPr="00302A24">
              <w:rPr>
                <w:rFonts w:ascii="Arial" w:hAnsi="Arial" w:cs="Arial"/>
              </w:rPr>
              <w:t>2267</w:t>
            </w:r>
          </w:p>
        </w:tc>
        <w:tc>
          <w:tcPr>
            <w:tcW w:w="4386" w:type="dxa"/>
          </w:tcPr>
          <w:p w14:paraId="72197FBE" w14:textId="77777777" w:rsidR="008D64AC" w:rsidRDefault="008D64AC" w:rsidP="00A61A30">
            <w:pPr>
              <w:rPr>
                <w:rFonts w:ascii="Arial" w:hAnsi="Arial" w:cs="Arial"/>
                <w:b/>
              </w:rPr>
            </w:pPr>
            <w:r w:rsidRPr="00302A24">
              <w:rPr>
                <w:rFonts w:ascii="Arial" w:hAnsi="Arial" w:cs="Arial"/>
              </w:rPr>
              <w:t>Practicum – Clinical/Medical Lab Technology</w:t>
            </w:r>
          </w:p>
        </w:tc>
        <w:tc>
          <w:tcPr>
            <w:tcW w:w="564" w:type="dxa"/>
          </w:tcPr>
          <w:p w14:paraId="5746A1C5" w14:textId="77777777" w:rsidR="008D64AC" w:rsidRDefault="008D64AC" w:rsidP="00A61A30">
            <w:pPr>
              <w:rPr>
                <w:rFonts w:ascii="Arial" w:hAnsi="Arial" w:cs="Arial"/>
                <w:b/>
              </w:rPr>
            </w:pPr>
            <w:r>
              <w:rPr>
                <w:rFonts w:ascii="Arial" w:hAnsi="Arial" w:cs="Arial"/>
                <w:b/>
              </w:rPr>
              <w:t>0</w:t>
            </w:r>
          </w:p>
        </w:tc>
        <w:tc>
          <w:tcPr>
            <w:tcW w:w="617" w:type="dxa"/>
          </w:tcPr>
          <w:p w14:paraId="4BB8E53F" w14:textId="77777777" w:rsidR="008D64AC" w:rsidRDefault="008D64AC" w:rsidP="00A61A30">
            <w:pPr>
              <w:rPr>
                <w:rFonts w:ascii="Arial" w:hAnsi="Arial" w:cs="Arial"/>
                <w:b/>
              </w:rPr>
            </w:pPr>
            <w:r>
              <w:rPr>
                <w:rFonts w:ascii="Arial" w:hAnsi="Arial" w:cs="Arial"/>
                <w:b/>
              </w:rPr>
              <w:t>0</w:t>
            </w:r>
          </w:p>
        </w:tc>
        <w:tc>
          <w:tcPr>
            <w:tcW w:w="553" w:type="dxa"/>
          </w:tcPr>
          <w:p w14:paraId="0F3F8432" w14:textId="77777777" w:rsidR="008D64AC" w:rsidRDefault="008D64AC" w:rsidP="00A61A30">
            <w:pPr>
              <w:rPr>
                <w:rFonts w:ascii="Arial" w:hAnsi="Arial" w:cs="Arial"/>
                <w:b/>
              </w:rPr>
            </w:pPr>
            <w:r>
              <w:rPr>
                <w:rFonts w:ascii="Arial" w:hAnsi="Arial" w:cs="Arial"/>
                <w:b/>
              </w:rPr>
              <w:t>20</w:t>
            </w:r>
          </w:p>
        </w:tc>
        <w:tc>
          <w:tcPr>
            <w:tcW w:w="720" w:type="dxa"/>
          </w:tcPr>
          <w:p w14:paraId="12BF31A2" w14:textId="77777777" w:rsidR="008D64AC" w:rsidRDefault="008D64AC" w:rsidP="00A61A30">
            <w:pPr>
              <w:rPr>
                <w:rFonts w:ascii="Arial" w:hAnsi="Arial" w:cs="Arial"/>
                <w:b/>
              </w:rPr>
            </w:pPr>
            <w:r>
              <w:rPr>
                <w:rFonts w:ascii="Arial" w:hAnsi="Arial" w:cs="Arial"/>
                <w:b/>
              </w:rPr>
              <w:t>320</w:t>
            </w:r>
          </w:p>
        </w:tc>
        <w:tc>
          <w:tcPr>
            <w:tcW w:w="625" w:type="dxa"/>
          </w:tcPr>
          <w:p w14:paraId="4BDFC18F" w14:textId="77777777" w:rsidR="008D64AC" w:rsidRDefault="008D64AC" w:rsidP="00A61A30">
            <w:pPr>
              <w:rPr>
                <w:rFonts w:ascii="Arial" w:hAnsi="Arial" w:cs="Arial"/>
                <w:b/>
              </w:rPr>
            </w:pPr>
            <w:r>
              <w:rPr>
                <w:rFonts w:ascii="Arial" w:hAnsi="Arial" w:cs="Arial"/>
                <w:b/>
              </w:rPr>
              <w:t>2</w:t>
            </w:r>
          </w:p>
        </w:tc>
      </w:tr>
      <w:tr w:rsidR="008D64AC" w14:paraId="618DA0A0" w14:textId="77777777" w:rsidTr="00A61A30">
        <w:tc>
          <w:tcPr>
            <w:tcW w:w="9350" w:type="dxa"/>
            <w:gridSpan w:val="8"/>
          </w:tcPr>
          <w:p w14:paraId="4F2F383F" w14:textId="77777777" w:rsidR="008D64AC" w:rsidRDefault="008D64AC" w:rsidP="00A61A30">
            <w:pPr>
              <w:rPr>
                <w:rFonts w:ascii="Arial" w:hAnsi="Arial" w:cs="Arial"/>
                <w:b/>
              </w:rPr>
            </w:pPr>
          </w:p>
        </w:tc>
      </w:tr>
      <w:tr w:rsidR="008D64AC" w14:paraId="010F02D2" w14:textId="77777777" w:rsidTr="00A61A30">
        <w:tc>
          <w:tcPr>
            <w:tcW w:w="6271" w:type="dxa"/>
            <w:gridSpan w:val="3"/>
          </w:tcPr>
          <w:p w14:paraId="11580EDE" w14:textId="77777777" w:rsidR="008D64AC" w:rsidRPr="00634052" w:rsidRDefault="008D64AC" w:rsidP="00A61A30">
            <w:pPr>
              <w:tabs>
                <w:tab w:val="left" w:pos="720"/>
                <w:tab w:val="left" w:pos="1440"/>
                <w:tab w:val="left" w:pos="5850"/>
                <w:tab w:val="left" w:pos="6570"/>
                <w:tab w:val="left" w:pos="7380"/>
                <w:tab w:val="left" w:pos="8100"/>
                <w:tab w:val="left" w:pos="8730"/>
              </w:tabs>
              <w:rPr>
                <w:rFonts w:ascii="Arial" w:hAnsi="Arial" w:cs="Arial"/>
                <w:b/>
              </w:rPr>
            </w:pPr>
            <w:r>
              <w:rPr>
                <w:rFonts w:ascii="Arial" w:hAnsi="Arial" w:cs="Arial"/>
                <w:b/>
              </w:rPr>
              <w:t>Total Program Hours</w:t>
            </w:r>
          </w:p>
        </w:tc>
        <w:tc>
          <w:tcPr>
            <w:tcW w:w="564" w:type="dxa"/>
          </w:tcPr>
          <w:p w14:paraId="7A3F0DF9" w14:textId="77777777" w:rsidR="008D64AC" w:rsidRDefault="008D64AC" w:rsidP="00A61A30">
            <w:pPr>
              <w:rPr>
                <w:rFonts w:ascii="Arial" w:hAnsi="Arial" w:cs="Arial"/>
                <w:b/>
              </w:rPr>
            </w:pPr>
            <w:r>
              <w:rPr>
                <w:rFonts w:ascii="Arial" w:hAnsi="Arial" w:cs="Arial"/>
                <w:b/>
              </w:rPr>
              <w:t>43</w:t>
            </w:r>
          </w:p>
        </w:tc>
        <w:tc>
          <w:tcPr>
            <w:tcW w:w="617" w:type="dxa"/>
          </w:tcPr>
          <w:p w14:paraId="6007F38E" w14:textId="77777777" w:rsidR="008D64AC" w:rsidRDefault="008D64AC" w:rsidP="00A61A30">
            <w:pPr>
              <w:rPr>
                <w:rFonts w:ascii="Arial" w:hAnsi="Arial" w:cs="Arial"/>
                <w:b/>
              </w:rPr>
            </w:pPr>
            <w:r>
              <w:rPr>
                <w:rFonts w:ascii="Arial" w:hAnsi="Arial" w:cs="Arial"/>
                <w:b/>
              </w:rPr>
              <w:t>25</w:t>
            </w:r>
          </w:p>
        </w:tc>
        <w:tc>
          <w:tcPr>
            <w:tcW w:w="553" w:type="dxa"/>
          </w:tcPr>
          <w:p w14:paraId="2C177038" w14:textId="77777777" w:rsidR="008D64AC" w:rsidRDefault="008D64AC" w:rsidP="00A61A30">
            <w:pPr>
              <w:rPr>
                <w:rFonts w:ascii="Arial" w:hAnsi="Arial" w:cs="Arial"/>
                <w:b/>
              </w:rPr>
            </w:pPr>
            <w:r>
              <w:rPr>
                <w:rFonts w:ascii="Arial" w:hAnsi="Arial" w:cs="Arial"/>
                <w:b/>
              </w:rPr>
              <w:t>36</w:t>
            </w:r>
          </w:p>
        </w:tc>
        <w:tc>
          <w:tcPr>
            <w:tcW w:w="720" w:type="dxa"/>
          </w:tcPr>
          <w:p w14:paraId="1A38E1D2" w14:textId="77777777" w:rsidR="008D64AC" w:rsidRDefault="008D64AC" w:rsidP="00A61A30">
            <w:pPr>
              <w:rPr>
                <w:rFonts w:ascii="Arial" w:hAnsi="Arial" w:cs="Arial"/>
                <w:b/>
              </w:rPr>
            </w:pPr>
            <w:r>
              <w:rPr>
                <w:rFonts w:ascii="Arial" w:hAnsi="Arial" w:cs="Arial"/>
                <w:b/>
              </w:rPr>
              <w:t>1984</w:t>
            </w:r>
          </w:p>
        </w:tc>
        <w:tc>
          <w:tcPr>
            <w:tcW w:w="625" w:type="dxa"/>
          </w:tcPr>
          <w:p w14:paraId="133C0816" w14:textId="77777777" w:rsidR="008D64AC" w:rsidRDefault="008D64AC" w:rsidP="00A61A30">
            <w:pPr>
              <w:rPr>
                <w:rFonts w:ascii="Arial" w:hAnsi="Arial" w:cs="Arial"/>
                <w:b/>
              </w:rPr>
            </w:pPr>
            <w:r>
              <w:rPr>
                <w:rFonts w:ascii="Arial" w:hAnsi="Arial" w:cs="Arial"/>
                <w:b/>
              </w:rPr>
              <w:t>60</w:t>
            </w:r>
          </w:p>
        </w:tc>
      </w:tr>
    </w:tbl>
    <w:p w14:paraId="37EBE910" w14:textId="77777777" w:rsidR="008D64AC" w:rsidRPr="0013120A" w:rsidRDefault="008D64AC" w:rsidP="008D64AC">
      <w:pPr>
        <w:tabs>
          <w:tab w:val="left" w:pos="720"/>
          <w:tab w:val="left" w:pos="1440"/>
          <w:tab w:val="left" w:pos="5850"/>
          <w:tab w:val="left" w:pos="6570"/>
          <w:tab w:val="left" w:pos="7380"/>
          <w:tab w:val="left" w:pos="8100"/>
          <w:tab w:val="left" w:pos="8730"/>
        </w:tabs>
        <w:rPr>
          <w:rFonts w:ascii="Arial" w:hAnsi="Arial" w:cs="Arial"/>
          <w:sz w:val="12"/>
          <w:szCs w:val="12"/>
        </w:rPr>
      </w:pPr>
    </w:p>
    <w:p w14:paraId="7058DC2F" w14:textId="77777777" w:rsidR="008D64AC" w:rsidRDefault="008D64AC" w:rsidP="008D64AC">
      <w:pPr>
        <w:tabs>
          <w:tab w:val="left" w:pos="450"/>
        </w:tabs>
        <w:ind w:left="450" w:hanging="270"/>
        <w:jc w:val="both"/>
        <w:rPr>
          <w:rFonts w:ascii="Arial" w:hAnsi="Arial" w:cs="Arial"/>
          <w:sz w:val="18"/>
        </w:rPr>
      </w:pPr>
      <w:r w:rsidRPr="0013120A">
        <w:rPr>
          <w:rFonts w:ascii="Arial" w:hAnsi="Arial" w:cs="Arial"/>
          <w:sz w:val="18"/>
        </w:rPr>
        <w:t>*</w:t>
      </w:r>
      <w:r w:rsidRPr="0013120A">
        <w:rPr>
          <w:rFonts w:ascii="Arial" w:hAnsi="Arial" w:cs="Arial"/>
          <w:sz w:val="18"/>
        </w:rPr>
        <w:tab/>
        <w:t>BIOL 1406 is the prerequisite course for BIOL 2401.</w:t>
      </w:r>
    </w:p>
    <w:p w14:paraId="1C03E66C" w14:textId="77777777" w:rsidR="008D64AC" w:rsidRPr="0013120A" w:rsidRDefault="008D64AC" w:rsidP="008D64AC">
      <w:pPr>
        <w:tabs>
          <w:tab w:val="left" w:pos="450"/>
        </w:tabs>
        <w:ind w:left="450" w:hanging="450"/>
        <w:jc w:val="both"/>
        <w:rPr>
          <w:rFonts w:ascii="Arial" w:hAnsi="Arial" w:cs="Arial"/>
          <w:sz w:val="10"/>
          <w:szCs w:val="14"/>
        </w:rPr>
      </w:pPr>
    </w:p>
    <w:p w14:paraId="5CAB6DB6" w14:textId="77777777" w:rsidR="008D64AC" w:rsidRPr="0013120A" w:rsidRDefault="008D64AC" w:rsidP="008D64AC">
      <w:pPr>
        <w:tabs>
          <w:tab w:val="left" w:pos="450"/>
        </w:tabs>
        <w:ind w:left="450" w:hanging="450"/>
        <w:jc w:val="both"/>
        <w:rPr>
          <w:rFonts w:ascii="Arial" w:hAnsi="Arial" w:cs="Arial"/>
          <w:sz w:val="18"/>
          <w:szCs w:val="18"/>
        </w:rPr>
      </w:pPr>
      <w:r w:rsidRPr="0013120A">
        <w:rPr>
          <w:rFonts w:ascii="Arial" w:hAnsi="Arial" w:cs="Arial"/>
          <w:sz w:val="18"/>
        </w:rPr>
        <w:t xml:space="preserve">   **</w:t>
      </w:r>
      <w:r w:rsidRPr="0013120A">
        <w:rPr>
          <w:rFonts w:ascii="Arial" w:hAnsi="Arial" w:cs="Arial"/>
          <w:sz w:val="18"/>
        </w:rPr>
        <w:tab/>
      </w:r>
      <w:r w:rsidRPr="0013120A">
        <w:rPr>
          <w:rFonts w:ascii="Arial" w:hAnsi="Arial" w:cs="Arial"/>
          <w:sz w:val="18"/>
          <w:szCs w:val="18"/>
        </w:rPr>
        <w:t xml:space="preserve">BIOL 2420 or BIOL 2421 </w:t>
      </w:r>
      <w:bookmarkStart w:id="11" w:name="_Hlk47899837"/>
      <w:r w:rsidRPr="0013120A">
        <w:rPr>
          <w:rFonts w:ascii="Arial" w:hAnsi="Arial" w:cs="Arial"/>
          <w:sz w:val="18"/>
          <w:szCs w:val="18"/>
        </w:rPr>
        <w:t xml:space="preserve">must be completed less than 5 years prior to a student’s anticipated program start date.  </w:t>
      </w:r>
    </w:p>
    <w:bookmarkEnd w:id="11"/>
    <w:p w14:paraId="379CCCF7" w14:textId="77777777" w:rsidR="008D64AC" w:rsidRPr="0013120A" w:rsidRDefault="008D64AC" w:rsidP="008D64AC">
      <w:pPr>
        <w:tabs>
          <w:tab w:val="left" w:pos="450"/>
        </w:tabs>
        <w:ind w:left="450" w:hanging="450"/>
        <w:jc w:val="both"/>
        <w:rPr>
          <w:rFonts w:ascii="Arial" w:hAnsi="Arial" w:cs="Arial"/>
          <w:sz w:val="10"/>
          <w:szCs w:val="14"/>
        </w:rPr>
      </w:pPr>
    </w:p>
    <w:p w14:paraId="156FDE26" w14:textId="77777777" w:rsidR="008D64AC" w:rsidRPr="0013120A" w:rsidRDefault="008D64AC" w:rsidP="008D64AC">
      <w:pPr>
        <w:tabs>
          <w:tab w:val="left" w:pos="450"/>
        </w:tabs>
        <w:ind w:left="450" w:hanging="450"/>
        <w:jc w:val="both"/>
        <w:rPr>
          <w:rFonts w:ascii="Arial" w:hAnsi="Arial" w:cs="Arial"/>
          <w:sz w:val="18"/>
        </w:rPr>
      </w:pPr>
      <w:r w:rsidRPr="0013120A">
        <w:rPr>
          <w:rFonts w:ascii="Arial" w:hAnsi="Arial" w:cs="Arial"/>
          <w:sz w:val="18"/>
        </w:rPr>
        <w:t xml:space="preserve">   +</w:t>
      </w:r>
      <w:r w:rsidRPr="0013120A">
        <w:rPr>
          <w:rFonts w:ascii="Arial" w:hAnsi="Arial" w:cs="Arial"/>
          <w:sz w:val="18"/>
        </w:rPr>
        <w:tab/>
        <w:t>MATH 1414 – College Algebra will also be recognized as the math prerequisite course; however, it will be calculated as a three-credit hour course for ranking purposes only.  Higher level math courses such as Calculus may be evaluated for possible substitution if a student did not complete a college algebra course.</w:t>
      </w:r>
    </w:p>
    <w:p w14:paraId="7FAA170A" w14:textId="77777777" w:rsidR="008D64AC" w:rsidRPr="0013120A" w:rsidRDefault="008D64AC" w:rsidP="008D64AC">
      <w:pPr>
        <w:tabs>
          <w:tab w:val="left" w:pos="450"/>
        </w:tabs>
        <w:ind w:left="450" w:hanging="450"/>
        <w:jc w:val="both"/>
        <w:rPr>
          <w:rFonts w:ascii="Arial" w:hAnsi="Arial" w:cs="Arial"/>
          <w:sz w:val="10"/>
          <w:szCs w:val="14"/>
        </w:rPr>
      </w:pPr>
    </w:p>
    <w:p w14:paraId="3B42E686" w14:textId="77777777" w:rsidR="008D64AC" w:rsidRPr="0013120A" w:rsidRDefault="008D64AC" w:rsidP="008D64AC">
      <w:pPr>
        <w:tabs>
          <w:tab w:val="left" w:pos="450"/>
        </w:tabs>
        <w:ind w:left="450" w:hanging="450"/>
        <w:jc w:val="both"/>
        <w:rPr>
          <w:rFonts w:ascii="Arial" w:hAnsi="Arial" w:cs="Arial"/>
          <w:sz w:val="18"/>
        </w:rPr>
      </w:pPr>
      <w:r w:rsidRPr="0013120A">
        <w:rPr>
          <w:rFonts w:ascii="Arial" w:hAnsi="Arial" w:cs="Arial"/>
          <w:sz w:val="18"/>
        </w:rPr>
        <w:lastRenderedPageBreak/>
        <w:t xml:space="preserve">    ++</w:t>
      </w:r>
      <w:r w:rsidRPr="0013120A">
        <w:rPr>
          <w:rFonts w:ascii="Arial" w:hAnsi="Arial" w:cs="Arial"/>
          <w:sz w:val="18"/>
        </w:rPr>
        <w:tab/>
        <w:t xml:space="preserve">SPCH 1315 – Public Speaking and SPCH 1321 – Business and Professions Communication are also accepted for the speech requirement. </w:t>
      </w:r>
    </w:p>
    <w:p w14:paraId="10928151" w14:textId="77777777" w:rsidR="008D64AC" w:rsidRPr="0013120A" w:rsidRDefault="008D64AC" w:rsidP="008D64AC">
      <w:pPr>
        <w:ind w:left="450" w:hanging="450"/>
        <w:jc w:val="both"/>
        <w:rPr>
          <w:rFonts w:ascii="Arial" w:hAnsi="Arial" w:cs="Arial"/>
          <w:sz w:val="10"/>
          <w:szCs w:val="10"/>
        </w:rPr>
      </w:pPr>
    </w:p>
    <w:p w14:paraId="5F77C3B6" w14:textId="77777777" w:rsidR="008D64AC" w:rsidRPr="0013120A" w:rsidRDefault="008D64AC" w:rsidP="008D64AC">
      <w:pPr>
        <w:ind w:left="450" w:hanging="450"/>
        <w:jc w:val="both"/>
        <w:rPr>
          <w:rFonts w:ascii="Arial" w:hAnsi="Arial" w:cs="Arial"/>
          <w:b/>
          <w:sz w:val="18"/>
          <w:szCs w:val="18"/>
        </w:rPr>
      </w:pPr>
      <w:r w:rsidRPr="0013120A">
        <w:rPr>
          <w:rFonts w:ascii="Arial" w:hAnsi="Arial" w:cs="Arial"/>
          <w:sz w:val="18"/>
          <w:szCs w:val="18"/>
        </w:rPr>
        <w:t xml:space="preserve">   #</w:t>
      </w:r>
      <w:r w:rsidRPr="0013120A">
        <w:rPr>
          <w:rFonts w:ascii="Arial" w:hAnsi="Arial" w:cs="Arial"/>
          <w:sz w:val="18"/>
          <w:szCs w:val="18"/>
        </w:rPr>
        <w:tab/>
        <w:t xml:space="preserve">Humanities elective must be chosen from the Humanity, Creativity and Aesthetic Experience section of the general Associate Degree of Arts/Sciences degree plan.  See the current Dallas College catalog for a full list of accepted courses.  </w:t>
      </w:r>
      <w:r w:rsidRPr="0013120A">
        <w:rPr>
          <w:rFonts w:ascii="Arial" w:hAnsi="Arial" w:cs="Arial"/>
          <w:b/>
          <w:sz w:val="18"/>
          <w:szCs w:val="18"/>
        </w:rPr>
        <w:t xml:space="preserve">Suggested courses include:  ARTS 1301, DANC 2303, DRAM 1310, HUMA 1315, MUSI 1306, PHIL 1301, PHIL 1304, selected ENGL literature courses at the 2000 level or higher, sophomore level foreign languages such as SPAN 2311.   </w:t>
      </w:r>
    </w:p>
    <w:p w14:paraId="109BFB4E" w14:textId="77777777" w:rsidR="008D64AC" w:rsidRPr="0013120A" w:rsidRDefault="008D64AC" w:rsidP="008D64AC">
      <w:pPr>
        <w:ind w:left="720" w:hanging="720"/>
        <w:jc w:val="both"/>
        <w:rPr>
          <w:rFonts w:ascii="Arial" w:hAnsi="Arial" w:cs="Arial"/>
          <w:sz w:val="10"/>
          <w:szCs w:val="10"/>
        </w:rPr>
      </w:pPr>
    </w:p>
    <w:p w14:paraId="4B049F2D" w14:textId="77777777" w:rsidR="008D64AC" w:rsidRPr="0013120A" w:rsidRDefault="008D64AC" w:rsidP="008D64AC">
      <w:pPr>
        <w:ind w:left="720" w:hanging="720"/>
        <w:jc w:val="both"/>
        <w:rPr>
          <w:rFonts w:ascii="Arial" w:hAnsi="Arial" w:cs="Arial"/>
          <w:sz w:val="18"/>
          <w:szCs w:val="18"/>
        </w:rPr>
      </w:pPr>
      <w:r w:rsidRPr="0013120A">
        <w:rPr>
          <w:rFonts w:ascii="Arial" w:hAnsi="Arial" w:cs="Arial"/>
          <w:sz w:val="18"/>
          <w:szCs w:val="18"/>
        </w:rPr>
        <w:t xml:space="preserve">A minimum grade of “C” is required in all courses. </w:t>
      </w:r>
    </w:p>
    <w:p w14:paraId="0B5B51E6" w14:textId="77777777" w:rsidR="008D64AC" w:rsidRPr="0013120A" w:rsidRDefault="008D64AC" w:rsidP="008D64AC">
      <w:pPr>
        <w:jc w:val="both"/>
        <w:rPr>
          <w:rFonts w:ascii="Arial" w:hAnsi="Arial" w:cs="Arial"/>
          <w:b/>
          <w:sz w:val="8"/>
          <w:szCs w:val="8"/>
        </w:rPr>
      </w:pPr>
    </w:p>
    <w:p w14:paraId="4961A225" w14:textId="77777777" w:rsidR="008D64AC" w:rsidRPr="0013120A" w:rsidRDefault="008D64AC" w:rsidP="008D64AC">
      <w:pPr>
        <w:jc w:val="both"/>
        <w:rPr>
          <w:rFonts w:ascii="Arial" w:hAnsi="Arial" w:cs="Arial"/>
          <w:b/>
          <w:sz w:val="18"/>
          <w:szCs w:val="18"/>
        </w:rPr>
      </w:pPr>
      <w:r w:rsidRPr="0013120A">
        <w:rPr>
          <w:rFonts w:ascii="Arial" w:hAnsi="Arial" w:cs="Arial"/>
          <w:b/>
          <w:sz w:val="18"/>
          <w:szCs w:val="18"/>
        </w:rPr>
        <w:t>#    MLAB 1335 Immunology/Serology is the gateway course for this award.</w:t>
      </w:r>
    </w:p>
    <w:p w14:paraId="41964B1F" w14:textId="77777777" w:rsidR="008D64AC" w:rsidRPr="0013120A" w:rsidRDefault="008D64AC" w:rsidP="008D64AC">
      <w:pPr>
        <w:tabs>
          <w:tab w:val="left" w:pos="270"/>
        </w:tabs>
        <w:jc w:val="both"/>
        <w:rPr>
          <w:rFonts w:ascii="Arial" w:hAnsi="Arial" w:cs="Arial"/>
          <w:b/>
          <w:sz w:val="8"/>
          <w:szCs w:val="8"/>
        </w:rPr>
      </w:pPr>
    </w:p>
    <w:p w14:paraId="3DCCAA65" w14:textId="77777777" w:rsidR="008D64AC" w:rsidRPr="0013120A" w:rsidRDefault="008D64AC" w:rsidP="008D64AC">
      <w:pPr>
        <w:tabs>
          <w:tab w:val="left" w:pos="270"/>
        </w:tabs>
        <w:jc w:val="both"/>
        <w:rPr>
          <w:rFonts w:ascii="Arial" w:hAnsi="Arial" w:cs="Arial"/>
          <w:b/>
          <w:sz w:val="18"/>
          <w:szCs w:val="18"/>
        </w:rPr>
      </w:pPr>
      <w:r w:rsidRPr="0013120A">
        <w:rPr>
          <w:rFonts w:ascii="Arial" w:hAnsi="Arial" w:cs="Arial"/>
          <w:b/>
          <w:sz w:val="18"/>
          <w:szCs w:val="18"/>
        </w:rPr>
        <w:t>##</w:t>
      </w:r>
      <w:r w:rsidRPr="0013120A">
        <w:rPr>
          <w:rFonts w:ascii="Arial" w:hAnsi="Arial" w:cs="Arial"/>
          <w:b/>
          <w:sz w:val="18"/>
          <w:szCs w:val="18"/>
        </w:rPr>
        <w:tab/>
        <w:t xml:space="preserve">MLAB 2431 – Immunohematology is the THECB required capstone course for this award. </w:t>
      </w:r>
    </w:p>
    <w:p w14:paraId="58B024A2" w14:textId="77777777" w:rsidR="002645AB" w:rsidRDefault="002645AB" w:rsidP="008D64AC">
      <w:pPr>
        <w:pStyle w:val="Heading2"/>
        <w:jc w:val="center"/>
        <w:rPr>
          <w:ins w:id="12" w:author="Rhee, Ella" w:date="2022-09-29T17:49:00Z"/>
          <w:rFonts w:ascii="Arial" w:hAnsi="Arial" w:cs="Arial"/>
          <w:color w:val="000000" w:themeColor="text1"/>
        </w:rPr>
      </w:pPr>
    </w:p>
    <w:p w14:paraId="6FB1BF21" w14:textId="7B1E6907" w:rsidR="008D64AC" w:rsidRPr="0013120A" w:rsidRDefault="008D64AC" w:rsidP="008D64AC">
      <w:pPr>
        <w:pStyle w:val="Heading2"/>
        <w:jc w:val="center"/>
        <w:rPr>
          <w:rFonts w:ascii="Arial" w:hAnsi="Arial" w:cs="Arial"/>
          <w:caps/>
          <w:color w:val="000000" w:themeColor="text1"/>
        </w:rPr>
      </w:pPr>
      <w:r w:rsidRPr="0013120A">
        <w:rPr>
          <w:rFonts w:ascii="Arial" w:hAnsi="Arial" w:cs="Arial"/>
          <w:color w:val="000000" w:themeColor="text1"/>
        </w:rPr>
        <w:t>Dallas College</w:t>
      </w:r>
      <w:r w:rsidRPr="0013120A">
        <w:rPr>
          <w:rFonts w:ascii="Arial" w:hAnsi="Arial" w:cs="Arial"/>
          <w:caps/>
          <w:color w:val="000000" w:themeColor="text1"/>
        </w:rPr>
        <w:t xml:space="preserve"> </w:t>
      </w:r>
      <w:r w:rsidRPr="0013120A">
        <w:rPr>
          <w:rFonts w:ascii="Arial" w:hAnsi="Arial" w:cs="Arial"/>
          <w:color w:val="000000" w:themeColor="text1"/>
        </w:rPr>
        <w:t>Medical Laboratory Technology Program</w:t>
      </w:r>
    </w:p>
    <w:p w14:paraId="10FE380C" w14:textId="7EA1BCFF" w:rsidR="008D64AC" w:rsidRPr="0013120A" w:rsidRDefault="008D64AC" w:rsidP="008D64AC">
      <w:pPr>
        <w:pStyle w:val="Heading2"/>
        <w:jc w:val="center"/>
        <w:rPr>
          <w:rFonts w:ascii="Arial" w:hAnsi="Arial" w:cs="Arial"/>
          <w:caps/>
          <w:color w:val="000000" w:themeColor="text1"/>
        </w:rPr>
      </w:pPr>
      <w:r w:rsidRPr="0013120A">
        <w:rPr>
          <w:rFonts w:ascii="Arial" w:hAnsi="Arial" w:cs="Arial"/>
          <w:color w:val="000000" w:themeColor="text1"/>
        </w:rPr>
        <w:t>Essential Functions</w:t>
      </w:r>
      <w:r w:rsidRPr="0013120A">
        <w:rPr>
          <w:rFonts w:ascii="Arial" w:hAnsi="Arial" w:cs="Arial"/>
          <w:caps/>
          <w:color w:val="000000" w:themeColor="text1"/>
        </w:rPr>
        <w:t xml:space="preserve"> </w:t>
      </w:r>
      <w:r w:rsidRPr="0013120A">
        <w:rPr>
          <w:rFonts w:ascii="Arial" w:hAnsi="Arial" w:cs="Arial"/>
          <w:color w:val="000000" w:themeColor="text1"/>
        </w:rPr>
        <w:t>August 202</w:t>
      </w:r>
      <w:r w:rsidR="00035618">
        <w:rPr>
          <w:rFonts w:ascii="Arial" w:hAnsi="Arial" w:cs="Arial"/>
          <w:color w:val="000000" w:themeColor="text1"/>
        </w:rPr>
        <w:t>3</w:t>
      </w:r>
    </w:p>
    <w:p w14:paraId="03B8DCEF" w14:textId="77777777" w:rsidR="008D64AC" w:rsidRPr="00AD1636" w:rsidRDefault="008D64AC" w:rsidP="008D64AC">
      <w:pPr>
        <w:jc w:val="center"/>
        <w:rPr>
          <w:rFonts w:ascii="Arial" w:hAnsi="Arial" w:cs="Arial"/>
          <w:b/>
          <w:caps/>
        </w:rPr>
      </w:pPr>
    </w:p>
    <w:p w14:paraId="6600759E" w14:textId="77777777" w:rsidR="008D64AC" w:rsidRDefault="008D64AC" w:rsidP="008D64AC">
      <w:pPr>
        <w:pStyle w:val="Heading3"/>
        <w:rPr>
          <w:rFonts w:ascii="Arial" w:hAnsi="Arial" w:cs="Arial"/>
          <w:color w:val="000000" w:themeColor="text1"/>
        </w:rPr>
      </w:pPr>
    </w:p>
    <w:p w14:paraId="3AAD2277"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Introduction</w:t>
      </w:r>
    </w:p>
    <w:p w14:paraId="1F0FF092" w14:textId="77777777" w:rsidR="008D64AC" w:rsidRPr="0013120A" w:rsidRDefault="008D64AC" w:rsidP="008D64AC"/>
    <w:p w14:paraId="418CD380" w14:textId="77777777" w:rsidR="008D64AC" w:rsidRPr="00AD1636" w:rsidRDefault="008D64AC" w:rsidP="008D64AC">
      <w:pPr>
        <w:jc w:val="both"/>
        <w:rPr>
          <w:rFonts w:ascii="Arial" w:hAnsi="Arial" w:cs="Arial"/>
        </w:rPr>
      </w:pPr>
      <w:r w:rsidRPr="00AD1636">
        <w:rPr>
          <w:rFonts w:ascii="Arial" w:hAnsi="Arial" w:cs="Arial"/>
        </w:rPr>
        <w:t>The Associate of Applied Science degree in Medical Laboratory Technology is recognized as a broad undifferentiated degree requiring the acquisition of general knowledge and basic skills in all areas of this allied health profession.</w:t>
      </w:r>
    </w:p>
    <w:p w14:paraId="529AB3C2" w14:textId="77777777" w:rsidR="008D64AC" w:rsidRPr="00AD1636" w:rsidRDefault="008D64AC" w:rsidP="008D64AC">
      <w:pPr>
        <w:jc w:val="both"/>
        <w:rPr>
          <w:rFonts w:ascii="Arial" w:hAnsi="Arial" w:cs="Arial"/>
        </w:rPr>
      </w:pPr>
    </w:p>
    <w:p w14:paraId="13EF06A6" w14:textId="6635C5DD" w:rsidR="008D64AC" w:rsidRPr="00AD1636" w:rsidRDefault="008D64AC" w:rsidP="008D64AC">
      <w:pPr>
        <w:jc w:val="both"/>
        <w:rPr>
          <w:rFonts w:ascii="Arial" w:hAnsi="Arial" w:cs="Arial"/>
        </w:rPr>
      </w:pPr>
      <w:r w:rsidRPr="00AD1636">
        <w:rPr>
          <w:rFonts w:ascii="Arial" w:hAnsi="Arial" w:cs="Arial"/>
        </w:rPr>
        <w:t xml:space="preserve">Faculty in the Medical Laboratory Technology Program have a responsibility for the welfare of the patients treated or otherwise affected by students enrolled in the Medical Laboratory Technology program, as well as for the welfare of students enrolling in the Medical Laboratory Technology program. </w:t>
      </w:r>
      <w:proofErr w:type="gramStart"/>
      <w:r w:rsidRPr="00AD1636">
        <w:rPr>
          <w:rFonts w:ascii="Arial" w:hAnsi="Arial" w:cs="Arial"/>
        </w:rPr>
        <w:t>In order to</w:t>
      </w:r>
      <w:proofErr w:type="gramEnd"/>
      <w:r w:rsidRPr="00AD1636">
        <w:rPr>
          <w:rFonts w:ascii="Arial" w:hAnsi="Arial" w:cs="Arial"/>
        </w:rPr>
        <w:t xml:space="preserve"> fulfill this responsibility, the program has established minimum essential requirements that an enrolled student must be meet, with or without reasonable accommodation, in order to participate in the program and graduate. The </w:t>
      </w:r>
      <w:r>
        <w:rPr>
          <w:rFonts w:ascii="Arial" w:hAnsi="Arial" w:cs="Arial"/>
        </w:rPr>
        <w:t xml:space="preserve">Dallas </w:t>
      </w:r>
      <w:r w:rsidRPr="00AD1636">
        <w:rPr>
          <w:rFonts w:ascii="Arial" w:hAnsi="Arial" w:cs="Arial"/>
        </w:rPr>
        <w:t xml:space="preserve">College Medical Laboratory Technology Program </w:t>
      </w:r>
      <w:r>
        <w:rPr>
          <w:rFonts w:ascii="Arial" w:hAnsi="Arial" w:cs="Arial"/>
        </w:rPr>
        <w:t xml:space="preserve">at the El Centro campus </w:t>
      </w:r>
      <w:r w:rsidRPr="00AD1636">
        <w:rPr>
          <w:rFonts w:ascii="Arial" w:hAnsi="Arial" w:cs="Arial"/>
        </w:rPr>
        <w:t xml:space="preserve">is committed to the principle of equal opportunity.  The Program does not discriminate on race, color, sex, religion, national origin, gender, gender identity, sexual orientation, age, disability, or any other basis prohibited by law.  </w:t>
      </w:r>
    </w:p>
    <w:p w14:paraId="53DEDABB" w14:textId="77777777" w:rsidR="008D64AC" w:rsidRPr="00AD1636" w:rsidRDefault="008D64AC" w:rsidP="008D64AC">
      <w:pPr>
        <w:jc w:val="both"/>
        <w:rPr>
          <w:rFonts w:ascii="Arial" w:hAnsi="Arial" w:cs="Arial"/>
        </w:rPr>
      </w:pPr>
    </w:p>
    <w:p w14:paraId="277A1C44"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Pre-Enrollment Requirements</w:t>
      </w:r>
    </w:p>
    <w:p w14:paraId="129B1880" w14:textId="77777777" w:rsidR="008D64AC" w:rsidRPr="0013120A" w:rsidRDefault="008D64AC" w:rsidP="008D64AC"/>
    <w:p w14:paraId="63079807" w14:textId="22E1E365" w:rsidR="008D64AC" w:rsidRPr="00AD1636" w:rsidRDefault="008D64AC" w:rsidP="008D64AC">
      <w:pPr>
        <w:jc w:val="both"/>
        <w:rPr>
          <w:rFonts w:ascii="Arial" w:hAnsi="Arial" w:cs="Arial"/>
        </w:rPr>
      </w:pPr>
      <w:r w:rsidRPr="00AD1636">
        <w:rPr>
          <w:rFonts w:ascii="Arial" w:hAnsi="Arial" w:cs="Arial"/>
        </w:rPr>
        <w:t xml:space="preserve">All students admitted to the Program are required to complete the following in order to participate and be part of the Program: </w:t>
      </w:r>
      <w:r>
        <w:rPr>
          <w:rFonts w:ascii="Arial" w:hAnsi="Arial" w:cs="Arial"/>
        </w:rPr>
        <w:t>u</w:t>
      </w:r>
      <w:r w:rsidRPr="00AD1636">
        <w:rPr>
          <w:rFonts w:ascii="Arial" w:hAnsi="Arial" w:cs="Arial"/>
        </w:rPr>
        <w:t xml:space="preserve">ndergo drug screening and background checks, privacy and confidentiality training, and training on hazardous materials, safety, standard precautions, and the </w:t>
      </w:r>
      <w:r w:rsidRPr="00AD1636">
        <w:rPr>
          <w:rFonts w:ascii="Arial" w:hAnsi="Arial" w:cs="Arial"/>
        </w:rPr>
        <w:lastRenderedPageBreak/>
        <w:t>Health Insurance Portability and Accountability Act of 1996 (HIPAA).  Training is provided at the beginning of each semester. All vaccinations</w:t>
      </w:r>
      <w:r w:rsidR="000A3E12">
        <w:rPr>
          <w:rFonts w:ascii="Arial" w:hAnsi="Arial" w:cs="Arial"/>
        </w:rPr>
        <w:t>,</w:t>
      </w:r>
      <w:r w:rsidRPr="00AD1636">
        <w:rPr>
          <w:rFonts w:ascii="Arial" w:hAnsi="Arial" w:cs="Arial"/>
        </w:rPr>
        <w:t xml:space="preserve"> immunizations</w:t>
      </w:r>
      <w:r w:rsidR="000A3E12">
        <w:rPr>
          <w:rFonts w:ascii="Arial" w:hAnsi="Arial" w:cs="Arial"/>
        </w:rPr>
        <w:t>, and TB testing</w:t>
      </w:r>
      <w:r w:rsidRPr="00AD1636">
        <w:rPr>
          <w:rFonts w:ascii="Arial" w:hAnsi="Arial" w:cs="Arial"/>
        </w:rPr>
        <w:t xml:space="preserve"> are to be current and up to date</w:t>
      </w:r>
      <w:r w:rsidR="00AD450A">
        <w:rPr>
          <w:rFonts w:ascii="Arial" w:hAnsi="Arial" w:cs="Arial"/>
        </w:rPr>
        <w:t>.</w:t>
      </w:r>
    </w:p>
    <w:p w14:paraId="356020DB" w14:textId="77777777" w:rsidR="008D64AC" w:rsidRDefault="008D64AC" w:rsidP="008D64AC">
      <w:pPr>
        <w:jc w:val="both"/>
        <w:rPr>
          <w:rFonts w:ascii="Arial" w:hAnsi="Arial" w:cs="Arial"/>
        </w:rPr>
      </w:pPr>
    </w:p>
    <w:p w14:paraId="43D94301"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Essential Functions and Technical Standards</w:t>
      </w:r>
    </w:p>
    <w:p w14:paraId="00EC6837" w14:textId="77777777" w:rsidR="008D64AC" w:rsidRPr="0013120A" w:rsidRDefault="008D64AC" w:rsidP="008D64AC"/>
    <w:p w14:paraId="0866BA36" w14:textId="77777777" w:rsidR="008D64AC" w:rsidRPr="00AD1636" w:rsidRDefault="008D64AC" w:rsidP="008D64AC">
      <w:pPr>
        <w:jc w:val="both"/>
        <w:rPr>
          <w:rFonts w:ascii="Arial" w:hAnsi="Arial" w:cs="Arial"/>
        </w:rPr>
      </w:pPr>
      <w:r w:rsidRPr="00AD1636">
        <w:rPr>
          <w:rFonts w:ascii="Arial" w:hAnsi="Arial" w:cs="Arial"/>
        </w:rPr>
        <w:t>According to the American Society for Clinical Laboratory Science, “in order to participate in a medical laboratory science educational program, students must be able to comply with program-designated essential functions or request reasonable accommodations to execute these essential functions.” Essential functions include a sound intellect; good motor skills (eye-hand coordination and dexterity); effective communication skills; visual acuity to perform macroscopic and microscopic analyses or read procedures, graphs, etc.; professional skills such as the ability to work independently; manage time efficiently; comprehend, analyze and synthesize various materials; and sound psychological health and stability.</w:t>
      </w:r>
    </w:p>
    <w:p w14:paraId="68024DE2" w14:textId="77777777" w:rsidR="008D64AC" w:rsidRPr="00AD1636" w:rsidRDefault="008D64AC" w:rsidP="008D64AC">
      <w:pPr>
        <w:jc w:val="both"/>
        <w:rPr>
          <w:rFonts w:ascii="Arial" w:hAnsi="Arial" w:cs="Arial"/>
        </w:rPr>
      </w:pPr>
    </w:p>
    <w:p w14:paraId="3B72B925"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Program</w:t>
      </w:r>
    </w:p>
    <w:p w14:paraId="3B35A119" w14:textId="77777777" w:rsidR="008D64AC" w:rsidRPr="0013120A" w:rsidRDefault="008D64AC" w:rsidP="008D64AC"/>
    <w:p w14:paraId="13722210" w14:textId="5A570E3B" w:rsidR="008D64AC" w:rsidRPr="00AD1636" w:rsidRDefault="008D64AC" w:rsidP="008D64AC">
      <w:pPr>
        <w:jc w:val="both"/>
        <w:rPr>
          <w:rFonts w:ascii="Arial" w:hAnsi="Arial" w:cs="Arial"/>
        </w:rPr>
      </w:pPr>
      <w:r w:rsidRPr="00AD1636">
        <w:rPr>
          <w:rFonts w:ascii="Arial" w:hAnsi="Arial" w:cs="Arial"/>
        </w:rPr>
        <w:t>Admission and retention decisions for the Medical Laboratory Technology Program are based not only on prior satisfactory academic achievement, but also on non-academic factors which are essential to the educational purpose of the Program and serve to ensure that the applicant can complete the essential requirements of the academic program for graduation. Essential requirements, as distinguished from academic standards, refer to those cognitive, physical, and behavioral abilities that are necessary for satisfactory completion of all aspects of the curriculum and for the development of professional attributes required by the faculty of all students at graduation. The following essential requirements have been developed in accordance with National Accrediting Agency for Clinical Laboratory Sciences (NAACLS).</w:t>
      </w:r>
    </w:p>
    <w:p w14:paraId="1C917B75" w14:textId="77777777" w:rsidR="008D64AC" w:rsidRPr="00AD1636" w:rsidRDefault="008D64AC" w:rsidP="008D64AC">
      <w:pPr>
        <w:rPr>
          <w:rFonts w:ascii="Arial" w:hAnsi="Arial" w:cs="Arial"/>
          <w:b/>
          <w:caps/>
        </w:rPr>
      </w:pPr>
    </w:p>
    <w:p w14:paraId="143A0176"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 xml:space="preserve">Cognitive Skills </w:t>
      </w:r>
    </w:p>
    <w:p w14:paraId="1056CA10" w14:textId="77777777" w:rsidR="008D64AC" w:rsidRPr="0013120A" w:rsidRDefault="008D64AC" w:rsidP="008D64AC"/>
    <w:p w14:paraId="6C927225" w14:textId="77777777" w:rsidR="008D64AC" w:rsidRPr="00AD1636" w:rsidRDefault="008D64AC" w:rsidP="008D64AC">
      <w:pPr>
        <w:jc w:val="both"/>
        <w:rPr>
          <w:rFonts w:ascii="Arial" w:hAnsi="Arial" w:cs="Arial"/>
        </w:rPr>
      </w:pPr>
      <w:r w:rsidRPr="00AD1636">
        <w:rPr>
          <w:rFonts w:ascii="Arial" w:hAnsi="Arial" w:cs="Arial"/>
        </w:rPr>
        <w:t xml:space="preserve">The </w:t>
      </w:r>
      <w:r>
        <w:rPr>
          <w:rFonts w:ascii="Arial" w:hAnsi="Arial" w:cs="Arial"/>
        </w:rPr>
        <w:t xml:space="preserve">Dallas </w:t>
      </w:r>
      <w:r w:rsidRPr="00AD1636">
        <w:rPr>
          <w:rFonts w:ascii="Arial" w:hAnsi="Arial" w:cs="Arial"/>
        </w:rPr>
        <w:t xml:space="preserve">College Medical Laboratory </w:t>
      </w:r>
      <w:r>
        <w:rPr>
          <w:rFonts w:ascii="Arial" w:hAnsi="Arial" w:cs="Arial"/>
        </w:rPr>
        <w:t xml:space="preserve">Technology </w:t>
      </w:r>
      <w:r w:rsidRPr="00AD1636">
        <w:rPr>
          <w:rFonts w:ascii="Arial" w:hAnsi="Arial" w:cs="Arial"/>
        </w:rPr>
        <w:t>curriculum requires essential abilities in information acquisition.  The student needs to have the cognitive capacity:</w:t>
      </w:r>
    </w:p>
    <w:p w14:paraId="4931E755" w14:textId="77777777" w:rsidR="008D64AC" w:rsidRPr="00AD1636" w:rsidRDefault="008D64AC" w:rsidP="008D64AC">
      <w:pPr>
        <w:pStyle w:val="ListParagraph"/>
        <w:numPr>
          <w:ilvl w:val="0"/>
          <w:numId w:val="35"/>
        </w:numPr>
        <w:jc w:val="both"/>
        <w:rPr>
          <w:rFonts w:ascii="Arial" w:hAnsi="Arial" w:cs="Arial"/>
        </w:rPr>
      </w:pPr>
      <w:r w:rsidRPr="00AD1636">
        <w:rPr>
          <w:rFonts w:ascii="Arial" w:hAnsi="Arial" w:cs="Arial"/>
        </w:rPr>
        <w:t xml:space="preserve">To master information presented in course work in the form of lectures, written material, problem solving based case studies and projected images.  </w:t>
      </w:r>
    </w:p>
    <w:p w14:paraId="1A848551" w14:textId="77777777" w:rsidR="008D64AC" w:rsidRPr="00AD1636" w:rsidRDefault="008D64AC" w:rsidP="008D64AC">
      <w:pPr>
        <w:pStyle w:val="ListParagraph"/>
        <w:jc w:val="both"/>
        <w:rPr>
          <w:rFonts w:ascii="Arial" w:hAnsi="Arial" w:cs="Arial"/>
        </w:rPr>
      </w:pPr>
    </w:p>
    <w:p w14:paraId="68FB3B4E" w14:textId="77777777" w:rsidR="008D64AC" w:rsidRPr="00AD1636" w:rsidRDefault="008D64AC" w:rsidP="008D64AC">
      <w:pPr>
        <w:pStyle w:val="ListParagraph"/>
        <w:numPr>
          <w:ilvl w:val="0"/>
          <w:numId w:val="34"/>
        </w:numPr>
        <w:jc w:val="both"/>
        <w:rPr>
          <w:rFonts w:ascii="Arial" w:hAnsi="Arial" w:cs="Arial"/>
        </w:rPr>
      </w:pPr>
      <w:r w:rsidRPr="00AD1636">
        <w:rPr>
          <w:rFonts w:ascii="Arial" w:hAnsi="Arial" w:cs="Arial"/>
        </w:rPr>
        <w:t>To master relevant content in basic science and clinical courses at a level deemed appropriate by the faculty.</w:t>
      </w:r>
    </w:p>
    <w:p w14:paraId="091F1919" w14:textId="77777777" w:rsidR="008D64AC" w:rsidRDefault="008D64AC" w:rsidP="008D64AC">
      <w:pPr>
        <w:pStyle w:val="Heading3"/>
      </w:pPr>
    </w:p>
    <w:p w14:paraId="09128DEE"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Sensory Skills</w:t>
      </w:r>
    </w:p>
    <w:p w14:paraId="27DB9FA1" w14:textId="77777777" w:rsidR="008D64AC" w:rsidRPr="0013120A" w:rsidRDefault="008D64AC" w:rsidP="008D64AC"/>
    <w:p w14:paraId="2F87B7DC" w14:textId="4DBE4A1C" w:rsidR="008D64AC" w:rsidRPr="00AD1636" w:rsidRDefault="008D64AC" w:rsidP="008D64AC">
      <w:pPr>
        <w:jc w:val="both"/>
        <w:rPr>
          <w:rFonts w:ascii="Arial" w:hAnsi="Arial" w:cs="Arial"/>
        </w:rPr>
      </w:pPr>
      <w:r w:rsidRPr="00AD1636">
        <w:rPr>
          <w:rFonts w:ascii="Arial" w:hAnsi="Arial" w:cs="Arial"/>
        </w:rPr>
        <w:t xml:space="preserve">The student must be able to safely and accurately perform patient testing. He/she must be able to distinguish objects both macroscopically and microscopically. This includes observational </w:t>
      </w:r>
      <w:r w:rsidRPr="00AD1636">
        <w:rPr>
          <w:rFonts w:ascii="Arial" w:hAnsi="Arial" w:cs="Arial"/>
        </w:rPr>
        <w:lastRenderedPageBreak/>
        <w:t>skills.  Observation is defined as the ability to actively participate in all demonstrations, laboratory activities and clinical experiences in the professional program component. Such observation and information require functional use of visual, auditory and somatic sensations. Computer knowledge and usage is essential as well.  Observational requirements include:</w:t>
      </w:r>
    </w:p>
    <w:p w14:paraId="04A53AA2" w14:textId="77777777" w:rsidR="008D64AC" w:rsidRPr="00AD1636" w:rsidRDefault="008D64AC" w:rsidP="008D64AC">
      <w:pPr>
        <w:jc w:val="both"/>
        <w:rPr>
          <w:rFonts w:ascii="Arial" w:hAnsi="Arial" w:cs="Arial"/>
        </w:rPr>
      </w:pPr>
    </w:p>
    <w:p w14:paraId="51C705CF" w14:textId="77777777" w:rsidR="008D64AC" w:rsidRPr="00AD1636" w:rsidRDefault="008D64AC" w:rsidP="008D64AC">
      <w:pPr>
        <w:numPr>
          <w:ilvl w:val="0"/>
          <w:numId w:val="36"/>
        </w:numPr>
        <w:spacing w:after="0" w:line="240" w:lineRule="auto"/>
        <w:jc w:val="both"/>
        <w:rPr>
          <w:rFonts w:ascii="Arial" w:hAnsi="Arial" w:cs="Arial"/>
        </w:rPr>
      </w:pPr>
      <w:r w:rsidRPr="00AD1636">
        <w:rPr>
          <w:rFonts w:ascii="Arial" w:hAnsi="Arial" w:cs="Arial"/>
        </w:rPr>
        <w:t>Observe laboratory demonstrations in which biological (i.e., body fluids, culture materials, tissue sections, and cellular specimens) are tested for their biochemical, hematological, immunological, and histochemical components.</w:t>
      </w:r>
    </w:p>
    <w:p w14:paraId="5B36AF70" w14:textId="77777777" w:rsidR="008D64AC" w:rsidRPr="00AD1636" w:rsidRDefault="008D64AC" w:rsidP="008D64AC">
      <w:pPr>
        <w:ind w:left="720"/>
        <w:jc w:val="both"/>
        <w:rPr>
          <w:rFonts w:ascii="Arial" w:hAnsi="Arial" w:cs="Arial"/>
        </w:rPr>
      </w:pPr>
    </w:p>
    <w:p w14:paraId="5BF54256" w14:textId="77777777" w:rsidR="008D64AC" w:rsidRPr="00AD1636" w:rsidRDefault="008D64AC" w:rsidP="008D64AC">
      <w:pPr>
        <w:numPr>
          <w:ilvl w:val="0"/>
          <w:numId w:val="36"/>
        </w:numPr>
        <w:spacing w:after="0" w:line="240" w:lineRule="auto"/>
        <w:jc w:val="both"/>
        <w:rPr>
          <w:rFonts w:ascii="Arial" w:hAnsi="Arial" w:cs="Arial"/>
        </w:rPr>
      </w:pPr>
      <w:r w:rsidRPr="00AD1636">
        <w:rPr>
          <w:rFonts w:ascii="Arial" w:hAnsi="Arial" w:cs="Arial"/>
        </w:rPr>
        <w:t>Characterize the color, odor, clarity, and viscosity of biological, reagents, or chemical reaction products.</w:t>
      </w:r>
    </w:p>
    <w:p w14:paraId="6AFED799" w14:textId="77777777" w:rsidR="008D64AC" w:rsidRPr="00AD1636" w:rsidRDefault="008D64AC" w:rsidP="008D64AC">
      <w:pPr>
        <w:ind w:left="720"/>
        <w:jc w:val="both"/>
        <w:rPr>
          <w:rFonts w:ascii="Arial" w:hAnsi="Arial" w:cs="Arial"/>
        </w:rPr>
      </w:pPr>
    </w:p>
    <w:p w14:paraId="4DA1FA2C" w14:textId="77777777" w:rsidR="008D64AC" w:rsidRPr="00AD1636" w:rsidRDefault="008D64AC" w:rsidP="008D64AC">
      <w:pPr>
        <w:numPr>
          <w:ilvl w:val="0"/>
          <w:numId w:val="36"/>
        </w:numPr>
        <w:spacing w:after="0" w:line="240" w:lineRule="auto"/>
        <w:jc w:val="both"/>
        <w:rPr>
          <w:rFonts w:ascii="Arial" w:hAnsi="Arial" w:cs="Arial"/>
        </w:rPr>
      </w:pPr>
      <w:r w:rsidRPr="00AD1636">
        <w:rPr>
          <w:rFonts w:ascii="Arial" w:hAnsi="Arial" w:cs="Arial"/>
        </w:rPr>
        <w:t>Employ a clinical grade binocular microscope to discriminate among fine structural and color (hue, shading, and intensity) differences of microscopic specimens.</w:t>
      </w:r>
    </w:p>
    <w:p w14:paraId="5A0751E9" w14:textId="77777777" w:rsidR="008D64AC" w:rsidRPr="00AD1636" w:rsidRDefault="008D64AC" w:rsidP="008D64AC">
      <w:pPr>
        <w:ind w:left="720"/>
        <w:jc w:val="both"/>
        <w:rPr>
          <w:rFonts w:ascii="Arial" w:hAnsi="Arial" w:cs="Arial"/>
        </w:rPr>
      </w:pPr>
    </w:p>
    <w:p w14:paraId="65DE2F02" w14:textId="77777777" w:rsidR="008D64AC" w:rsidRPr="00AD1636" w:rsidRDefault="008D64AC" w:rsidP="008D64AC">
      <w:pPr>
        <w:numPr>
          <w:ilvl w:val="0"/>
          <w:numId w:val="36"/>
        </w:numPr>
        <w:spacing w:after="0" w:line="240" w:lineRule="auto"/>
        <w:jc w:val="both"/>
        <w:rPr>
          <w:rFonts w:ascii="Arial" w:hAnsi="Arial" w:cs="Arial"/>
        </w:rPr>
      </w:pPr>
      <w:r w:rsidRPr="00AD1636">
        <w:rPr>
          <w:rFonts w:ascii="Arial" w:hAnsi="Arial" w:cs="Arial"/>
        </w:rPr>
        <w:t xml:space="preserve">Read and comprehend text, numbers, and graphs displayed in print and on a video monitor. </w:t>
      </w:r>
    </w:p>
    <w:p w14:paraId="17BE57FD" w14:textId="77777777" w:rsidR="008D64AC" w:rsidRPr="00AD1636" w:rsidRDefault="008D64AC" w:rsidP="008D64AC">
      <w:pPr>
        <w:pStyle w:val="ListParagraph"/>
        <w:rPr>
          <w:rFonts w:ascii="Arial" w:hAnsi="Arial" w:cs="Arial"/>
        </w:rPr>
      </w:pPr>
    </w:p>
    <w:p w14:paraId="7C424CD7"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Psycho Motor Skills</w:t>
      </w:r>
    </w:p>
    <w:p w14:paraId="168ABC55" w14:textId="77777777" w:rsidR="008D64AC" w:rsidRPr="0013120A" w:rsidRDefault="008D64AC" w:rsidP="008D64AC"/>
    <w:p w14:paraId="6367D5D4" w14:textId="77777777" w:rsidR="008D64AC" w:rsidRPr="00AD1636" w:rsidRDefault="008D64AC" w:rsidP="008D64AC">
      <w:pPr>
        <w:jc w:val="both"/>
        <w:rPr>
          <w:rFonts w:ascii="Arial" w:hAnsi="Arial" w:cs="Arial"/>
        </w:rPr>
      </w:pPr>
      <w:r w:rsidRPr="00AD1636">
        <w:rPr>
          <w:rFonts w:ascii="Arial" w:hAnsi="Arial" w:cs="Arial"/>
        </w:rPr>
        <w:t xml:space="preserve">The student must have sufficient upper body muscle coordination to practice safe specimen handling and movement within the laboratory. Movement is defined as having sufficient motor ability to execute the movement and skills required for safe and effective performance of duties.  </w:t>
      </w:r>
    </w:p>
    <w:p w14:paraId="218314C3" w14:textId="77777777" w:rsidR="008D64AC" w:rsidRPr="00AD1636" w:rsidRDefault="008D64AC" w:rsidP="008D64AC">
      <w:pPr>
        <w:jc w:val="both"/>
        <w:rPr>
          <w:rFonts w:ascii="Arial" w:hAnsi="Arial" w:cs="Arial"/>
        </w:rPr>
      </w:pPr>
    </w:p>
    <w:p w14:paraId="3CC04226" w14:textId="77777777" w:rsidR="008D64AC" w:rsidRPr="00AD1636" w:rsidRDefault="008D64AC" w:rsidP="008D64AC">
      <w:pPr>
        <w:pStyle w:val="ListParagraph"/>
        <w:numPr>
          <w:ilvl w:val="0"/>
          <w:numId w:val="37"/>
        </w:numPr>
        <w:jc w:val="both"/>
        <w:rPr>
          <w:rFonts w:ascii="Arial" w:hAnsi="Arial" w:cs="Arial"/>
        </w:rPr>
      </w:pPr>
      <w:r w:rsidRPr="00AD1636">
        <w:rPr>
          <w:rFonts w:ascii="Arial" w:hAnsi="Arial" w:cs="Arial"/>
        </w:rPr>
        <w:t>He/she must be able to move freely and safely about a laboratory, to reach laboratory bench tops and shelves, patients lying in hospital beds or patients seated in specimen collection furniture, and to travel to different clinical laboratory sites for practical experience.</w:t>
      </w:r>
    </w:p>
    <w:p w14:paraId="36B68652" w14:textId="77777777" w:rsidR="008D64AC" w:rsidRPr="00AD1636" w:rsidRDefault="008D64AC" w:rsidP="008D64AC">
      <w:pPr>
        <w:ind w:left="360"/>
        <w:jc w:val="both"/>
        <w:rPr>
          <w:rFonts w:ascii="Arial" w:hAnsi="Arial" w:cs="Arial"/>
        </w:rPr>
      </w:pPr>
    </w:p>
    <w:p w14:paraId="134BBB74" w14:textId="77777777" w:rsidR="008D64AC" w:rsidRPr="00AD1636" w:rsidRDefault="008D64AC" w:rsidP="008D64AC">
      <w:pPr>
        <w:pStyle w:val="ListParagraph"/>
        <w:numPr>
          <w:ilvl w:val="0"/>
          <w:numId w:val="37"/>
        </w:numPr>
        <w:jc w:val="both"/>
        <w:rPr>
          <w:rFonts w:ascii="Arial" w:hAnsi="Arial" w:cs="Arial"/>
        </w:rPr>
      </w:pPr>
      <w:r w:rsidRPr="00AD1636">
        <w:rPr>
          <w:rFonts w:ascii="Arial" w:hAnsi="Arial" w:cs="Arial"/>
        </w:rPr>
        <w:t>He/she should be aware that prolonged sitting and standing over several hours is a commonality in the laboratory field.</w:t>
      </w:r>
    </w:p>
    <w:p w14:paraId="5B630570" w14:textId="77777777" w:rsidR="008D64AC" w:rsidRPr="00AD1636" w:rsidRDefault="008D64AC" w:rsidP="008D64AC">
      <w:pPr>
        <w:pStyle w:val="CommentText"/>
        <w:ind w:left="360"/>
        <w:jc w:val="both"/>
        <w:rPr>
          <w:rFonts w:ascii="Arial" w:hAnsi="Arial" w:cs="Arial"/>
        </w:rPr>
      </w:pPr>
    </w:p>
    <w:p w14:paraId="00D491A7" w14:textId="58F4D725" w:rsidR="008D64AC" w:rsidRPr="00AD1636" w:rsidRDefault="008D64AC" w:rsidP="008D64AC">
      <w:pPr>
        <w:pStyle w:val="CommentText"/>
        <w:numPr>
          <w:ilvl w:val="0"/>
          <w:numId w:val="37"/>
        </w:numPr>
        <w:jc w:val="both"/>
        <w:rPr>
          <w:rFonts w:ascii="Arial" w:hAnsi="Arial" w:cs="Arial"/>
        </w:rPr>
      </w:pPr>
      <w:r w:rsidRPr="00AD1636">
        <w:rPr>
          <w:rFonts w:ascii="Arial" w:hAnsi="Arial" w:cs="Arial"/>
        </w:rPr>
        <w:t>He/she must be able to perform delicate manipulations on specimens and instruments necessary for complete and accurate diagnostic test results. The student must be able to use a rubber bulb to draw liquid into a calibrated pipette, use micropipettes correctly and use a gloved finger to control release of liquid to go within 1mm of a fixed point on the pipette and lul on a micropipette.</w:t>
      </w:r>
    </w:p>
    <w:p w14:paraId="75E45FB9" w14:textId="77777777" w:rsidR="008D64AC" w:rsidRPr="00AD1636" w:rsidRDefault="008D64AC" w:rsidP="008D64AC">
      <w:pPr>
        <w:pStyle w:val="CommentText"/>
        <w:ind w:left="360"/>
        <w:rPr>
          <w:rFonts w:ascii="Arial" w:hAnsi="Arial" w:cs="Arial"/>
        </w:rPr>
      </w:pPr>
    </w:p>
    <w:p w14:paraId="553934EB" w14:textId="77777777" w:rsidR="008D64AC" w:rsidRPr="00AD1636" w:rsidRDefault="008D64AC" w:rsidP="008D64AC">
      <w:pPr>
        <w:pStyle w:val="CommentText"/>
        <w:numPr>
          <w:ilvl w:val="0"/>
          <w:numId w:val="37"/>
        </w:numPr>
        <w:rPr>
          <w:rFonts w:ascii="Arial" w:hAnsi="Arial" w:cs="Arial"/>
        </w:rPr>
      </w:pPr>
      <w:r w:rsidRPr="00AD1636">
        <w:rPr>
          <w:rFonts w:ascii="Arial" w:hAnsi="Arial" w:cs="Arial"/>
        </w:rPr>
        <w:t>He/she must be able to lift and move objects, e.g. load individual tubes in an analyzer and move test tube racks from one bench to another.</w:t>
      </w:r>
    </w:p>
    <w:p w14:paraId="0EAFF25E" w14:textId="77777777" w:rsidR="008D64AC" w:rsidRPr="00AD1636" w:rsidRDefault="008D64AC" w:rsidP="008D64AC">
      <w:pPr>
        <w:pStyle w:val="CommentText"/>
        <w:ind w:left="360"/>
        <w:rPr>
          <w:rFonts w:ascii="Arial" w:hAnsi="Arial" w:cs="Arial"/>
        </w:rPr>
      </w:pPr>
    </w:p>
    <w:p w14:paraId="0EF1AF35" w14:textId="77777777" w:rsidR="008D64AC" w:rsidRPr="00AD1636" w:rsidRDefault="008D64AC" w:rsidP="008D64AC">
      <w:pPr>
        <w:pStyle w:val="CommentText"/>
        <w:numPr>
          <w:ilvl w:val="0"/>
          <w:numId w:val="37"/>
        </w:numPr>
        <w:rPr>
          <w:rFonts w:ascii="Arial" w:hAnsi="Arial" w:cs="Arial"/>
        </w:rPr>
      </w:pPr>
      <w:r w:rsidRPr="00AD1636">
        <w:rPr>
          <w:rFonts w:ascii="Arial" w:hAnsi="Arial" w:cs="Arial"/>
        </w:rPr>
        <w:t>He/she must be able to isolate bacteria by smoothly moving a loop (a 6 in wire with a looped end) over the surface of an agar (gel) culture plate without tearing the surface of the agar.</w:t>
      </w:r>
    </w:p>
    <w:p w14:paraId="68DB3A6D" w14:textId="77777777" w:rsidR="008D64AC" w:rsidRPr="00AD1636" w:rsidRDefault="008D64AC" w:rsidP="008D64AC">
      <w:pPr>
        <w:ind w:left="360"/>
        <w:rPr>
          <w:rFonts w:ascii="Arial" w:hAnsi="Arial" w:cs="Arial"/>
        </w:rPr>
      </w:pPr>
    </w:p>
    <w:p w14:paraId="3D5D4DF3" w14:textId="77777777" w:rsidR="008D64AC" w:rsidRPr="00AD1636" w:rsidRDefault="008D64AC" w:rsidP="008D64AC">
      <w:pPr>
        <w:pStyle w:val="ListParagraph"/>
        <w:numPr>
          <w:ilvl w:val="0"/>
          <w:numId w:val="37"/>
        </w:numPr>
        <w:rPr>
          <w:rFonts w:ascii="Arial" w:hAnsi="Arial" w:cs="Arial"/>
        </w:rPr>
      </w:pPr>
      <w:r w:rsidRPr="00AD1636">
        <w:rPr>
          <w:rFonts w:ascii="Arial" w:hAnsi="Arial" w:cs="Arial"/>
        </w:rPr>
        <w:t>He/she must have touch discrimination to discern veins in order to perform venipunctures.</w:t>
      </w:r>
    </w:p>
    <w:p w14:paraId="3F8441C3" w14:textId="4EDD59E8" w:rsidR="008D64AC" w:rsidRPr="00AD1636" w:rsidRDefault="008D64AC" w:rsidP="008D64AC">
      <w:pPr>
        <w:jc w:val="both"/>
        <w:rPr>
          <w:rFonts w:ascii="Arial" w:hAnsi="Arial" w:cs="Arial"/>
          <w:b/>
        </w:rPr>
      </w:pPr>
    </w:p>
    <w:p w14:paraId="4FDBB18D"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lastRenderedPageBreak/>
        <w:t>Social-Behavioral Skills</w:t>
      </w:r>
    </w:p>
    <w:p w14:paraId="3A3754A6" w14:textId="77777777" w:rsidR="008D64AC" w:rsidRPr="0013120A" w:rsidRDefault="008D64AC" w:rsidP="008D64AC"/>
    <w:p w14:paraId="77B749C1" w14:textId="77777777" w:rsidR="008D64AC" w:rsidRPr="00AD1636" w:rsidRDefault="008D64AC" w:rsidP="008D64AC">
      <w:pPr>
        <w:jc w:val="both"/>
        <w:rPr>
          <w:rFonts w:ascii="Arial" w:hAnsi="Arial" w:cs="Arial"/>
        </w:rPr>
      </w:pPr>
      <w:r w:rsidRPr="00AD1636">
        <w:rPr>
          <w:rFonts w:ascii="Arial" w:hAnsi="Arial" w:cs="Arial"/>
        </w:rPr>
        <w:t>The student must possess the emotional stability required for full utilization of the applicant's intellectual abilities- be critical thinkers and problem solvers.</w:t>
      </w:r>
    </w:p>
    <w:p w14:paraId="4D956F11" w14:textId="77777777" w:rsidR="008D64AC" w:rsidRPr="00AD1636" w:rsidRDefault="008D64AC" w:rsidP="008D64AC">
      <w:pPr>
        <w:jc w:val="both"/>
        <w:rPr>
          <w:rFonts w:ascii="Arial" w:hAnsi="Arial" w:cs="Arial"/>
        </w:rPr>
      </w:pPr>
    </w:p>
    <w:p w14:paraId="78D2C60D" w14:textId="77777777" w:rsidR="008D64AC" w:rsidRPr="00AD1636" w:rsidRDefault="008D64AC" w:rsidP="008D64AC">
      <w:pPr>
        <w:pStyle w:val="ListParagraph"/>
        <w:numPr>
          <w:ilvl w:val="0"/>
          <w:numId w:val="38"/>
        </w:numPr>
        <w:jc w:val="both"/>
      </w:pPr>
      <w:r w:rsidRPr="00AD1636">
        <w:rPr>
          <w:rFonts w:ascii="Arial" w:hAnsi="Arial" w:cs="Arial"/>
        </w:rPr>
        <w:t>He/she must be able to work accurately and safely under stress, e.g. work under time constraints; read, record, enter numbers correctly; perform repetitive tasks; concentrate in distracting situations; and make subjective evaluations and decisions where mistakes may have a high impact on patient care.</w:t>
      </w:r>
    </w:p>
    <w:p w14:paraId="4904C99F" w14:textId="77777777" w:rsidR="008D64AC" w:rsidRPr="00AD1636" w:rsidRDefault="008D64AC" w:rsidP="008D64AC">
      <w:pPr>
        <w:jc w:val="both"/>
      </w:pPr>
    </w:p>
    <w:p w14:paraId="57B7BDFD" w14:textId="77777777" w:rsidR="008D64AC" w:rsidRPr="00AD1636" w:rsidRDefault="008D64AC" w:rsidP="008D64AC">
      <w:pPr>
        <w:pStyle w:val="ListParagraph"/>
        <w:numPr>
          <w:ilvl w:val="0"/>
          <w:numId w:val="38"/>
        </w:numPr>
        <w:jc w:val="both"/>
        <w:rPr>
          <w:rFonts w:ascii="Arial" w:hAnsi="Arial" w:cs="Arial"/>
        </w:rPr>
      </w:pPr>
      <w:r w:rsidRPr="00AD1636">
        <w:rPr>
          <w:rFonts w:ascii="Arial" w:hAnsi="Arial" w:cs="Arial"/>
        </w:rPr>
        <w:t>He/she must be able to adapt to changing environments and be able to prioritize tasks.</w:t>
      </w:r>
    </w:p>
    <w:p w14:paraId="3F007BF6" w14:textId="77777777" w:rsidR="008D64AC" w:rsidRPr="00AD1636" w:rsidRDefault="008D64AC" w:rsidP="008D64AC">
      <w:pPr>
        <w:pStyle w:val="ListParagraph"/>
        <w:jc w:val="both"/>
      </w:pPr>
    </w:p>
    <w:p w14:paraId="10A0592C" w14:textId="77777777" w:rsidR="008D64AC" w:rsidRPr="00AD1636" w:rsidRDefault="008D64AC" w:rsidP="008D64AC">
      <w:pPr>
        <w:pStyle w:val="ListParagraph"/>
        <w:numPr>
          <w:ilvl w:val="0"/>
          <w:numId w:val="38"/>
        </w:numPr>
        <w:jc w:val="both"/>
      </w:pPr>
      <w:r w:rsidRPr="00AD1636">
        <w:rPr>
          <w:rFonts w:ascii="Arial" w:hAnsi="Arial" w:cs="Arial"/>
        </w:rPr>
        <w:t>He/she must possess attributes which include integrity, responsibility, and tolerance.  He/she must show respect for self and others, work independently as well as with others, and project an image of professionalism.</w:t>
      </w:r>
    </w:p>
    <w:p w14:paraId="7289A76D" w14:textId="77777777" w:rsidR="008D64AC" w:rsidRPr="00AD1636" w:rsidRDefault="008D64AC" w:rsidP="008D64AC">
      <w:pPr>
        <w:jc w:val="both"/>
        <w:rPr>
          <w:rFonts w:ascii="Arial" w:hAnsi="Arial" w:cs="Arial"/>
          <w:b/>
        </w:rPr>
      </w:pPr>
    </w:p>
    <w:p w14:paraId="25E8F483" w14:textId="77777777" w:rsidR="008D64AC" w:rsidRDefault="008D64AC" w:rsidP="008D64AC">
      <w:pPr>
        <w:pStyle w:val="Heading3"/>
        <w:rPr>
          <w:rFonts w:ascii="Arial" w:hAnsi="Arial" w:cs="Arial"/>
          <w:color w:val="000000" w:themeColor="text1"/>
        </w:rPr>
      </w:pPr>
      <w:r w:rsidRPr="0013120A">
        <w:rPr>
          <w:rFonts w:ascii="Arial" w:hAnsi="Arial" w:cs="Arial"/>
          <w:color w:val="000000" w:themeColor="text1"/>
        </w:rPr>
        <w:t xml:space="preserve">Communication </w:t>
      </w:r>
    </w:p>
    <w:p w14:paraId="74F91F6D" w14:textId="77777777" w:rsidR="008D64AC" w:rsidRPr="0013120A" w:rsidRDefault="008D64AC" w:rsidP="008D64AC"/>
    <w:p w14:paraId="143790A3" w14:textId="77777777" w:rsidR="008D64AC" w:rsidRPr="00AD1636" w:rsidRDefault="008D64AC" w:rsidP="008D64AC">
      <w:pPr>
        <w:pStyle w:val="ListParagraph"/>
        <w:numPr>
          <w:ilvl w:val="0"/>
          <w:numId w:val="39"/>
        </w:numPr>
        <w:jc w:val="both"/>
      </w:pPr>
      <w:r w:rsidRPr="00AD1636">
        <w:rPr>
          <w:rFonts w:ascii="Arial" w:hAnsi="Arial" w:cs="Arial"/>
        </w:rPr>
        <w:t>He/she must be able to communicate effectively in written and spoken English in order to transmit information to members of the health care team including instructing patients prior to specimen collection.</w:t>
      </w:r>
    </w:p>
    <w:p w14:paraId="32B47064" w14:textId="77777777" w:rsidR="008D64AC" w:rsidRPr="00AD1636" w:rsidRDefault="008D64AC" w:rsidP="008D64AC">
      <w:pPr>
        <w:ind w:left="360"/>
        <w:jc w:val="both"/>
      </w:pPr>
    </w:p>
    <w:p w14:paraId="4F48887D" w14:textId="77777777" w:rsidR="008D64AC" w:rsidRPr="00AD1636" w:rsidRDefault="008D64AC" w:rsidP="008D64AC">
      <w:pPr>
        <w:pStyle w:val="ListParagraph"/>
        <w:numPr>
          <w:ilvl w:val="0"/>
          <w:numId w:val="39"/>
        </w:numPr>
        <w:jc w:val="both"/>
      </w:pPr>
      <w:r w:rsidRPr="00AD1636">
        <w:rPr>
          <w:rFonts w:ascii="Arial" w:hAnsi="Arial" w:cs="Arial"/>
        </w:rPr>
        <w:t>He/she must also possess the ability to read and comprehend technical and professional materials. The appropriate communication may also rely on the student's ability to make a correct judgment in seeking supervisory help and consultation in a timely manner.</w:t>
      </w:r>
    </w:p>
    <w:p w14:paraId="2CA90D49" w14:textId="77777777" w:rsidR="008D64AC" w:rsidRPr="00AD1636" w:rsidRDefault="008D64AC" w:rsidP="008D64AC">
      <w:pPr>
        <w:ind w:left="360"/>
        <w:jc w:val="both"/>
      </w:pPr>
    </w:p>
    <w:p w14:paraId="6C6F763E" w14:textId="77777777" w:rsidR="008D64AC" w:rsidRPr="00AD1636" w:rsidRDefault="008D64AC" w:rsidP="008D64AC">
      <w:pPr>
        <w:pStyle w:val="ListParagraph"/>
        <w:numPr>
          <w:ilvl w:val="0"/>
          <w:numId w:val="39"/>
        </w:numPr>
        <w:jc w:val="both"/>
        <w:rPr>
          <w:rFonts w:ascii="Arial" w:hAnsi="Arial" w:cs="Arial"/>
        </w:rPr>
      </w:pPr>
      <w:r w:rsidRPr="00AD1636">
        <w:t>He/she</w:t>
      </w:r>
      <w:r w:rsidRPr="00AD1636">
        <w:rPr>
          <w:rFonts w:ascii="Arial" w:hAnsi="Arial" w:cs="Arial"/>
        </w:rPr>
        <w:t xml:space="preserve"> must also be able to communicate in a recorded format such as writing, typing, graphics, or telecommunications in addition to verbal skills to other health care members and faculty members. </w:t>
      </w:r>
    </w:p>
    <w:p w14:paraId="0B1828BB" w14:textId="77777777" w:rsidR="008D64AC" w:rsidRPr="00AD1636" w:rsidRDefault="008D64AC" w:rsidP="008D64AC">
      <w:pPr>
        <w:tabs>
          <w:tab w:val="left" w:pos="720"/>
        </w:tabs>
        <w:jc w:val="both"/>
        <w:rPr>
          <w:rFonts w:ascii="Arial" w:hAnsi="Arial" w:cs="Arial"/>
        </w:rPr>
      </w:pPr>
    </w:p>
    <w:p w14:paraId="66A6B8C8" w14:textId="52E9B4BD" w:rsidR="008D64AC" w:rsidRPr="00302A24" w:rsidRDefault="008D64AC" w:rsidP="005B01A2">
      <w:pPr>
        <w:jc w:val="both"/>
        <w:rPr>
          <w:rFonts w:ascii="Arial" w:hAnsi="Arial" w:cs="Arial"/>
        </w:rPr>
      </w:pPr>
      <w:r w:rsidRPr="00AD1636">
        <w:rPr>
          <w:rFonts w:ascii="Arial" w:hAnsi="Arial" w:cs="Arial"/>
        </w:rPr>
        <w:t>Technical standard identifies the requirements for admission, retention, and graduation of applicants and students. Graduates are expected to be qualified to enter the field of Medical Laboratory Technology. It is the responsibility of a student with disabilities to request those accommodations that he/she feels are reasonable and are needed for to execute the essential requirements.  If you have questions about the process for requesting accommodations, please contact our rehabilitation representative, at 214-860-2411</w:t>
      </w:r>
      <w:r>
        <w:rPr>
          <w:rFonts w:ascii="Arial" w:hAnsi="Arial" w:cs="Arial"/>
        </w:rPr>
        <w:t>.</w:t>
      </w:r>
    </w:p>
    <w:p w14:paraId="7D67EFCF" w14:textId="77777777" w:rsidR="00273839" w:rsidRPr="005B01A2" w:rsidRDefault="00273839" w:rsidP="00273839">
      <w:pPr>
        <w:tabs>
          <w:tab w:val="left" w:pos="720"/>
        </w:tabs>
        <w:ind w:left="1440" w:hanging="1440"/>
        <w:jc w:val="both"/>
        <w:rPr>
          <w:rFonts w:ascii="Arial" w:hAnsi="Arial" w:cs="Arial"/>
          <w:b/>
          <w:bCs/>
        </w:rPr>
      </w:pPr>
      <w:r w:rsidRPr="005B01A2">
        <w:rPr>
          <w:rFonts w:ascii="Arial" w:hAnsi="Arial" w:cs="Arial"/>
          <w:b/>
          <w:bCs/>
        </w:rPr>
        <w:t>Medical Laboratory Technology Faculty</w:t>
      </w:r>
    </w:p>
    <w:p w14:paraId="1767DC73" w14:textId="77777777" w:rsidR="00273839" w:rsidRPr="00302A24" w:rsidRDefault="00273839" w:rsidP="00273839">
      <w:pPr>
        <w:tabs>
          <w:tab w:val="left" w:pos="720"/>
        </w:tabs>
        <w:ind w:left="1440" w:hanging="1440"/>
        <w:jc w:val="both"/>
        <w:rPr>
          <w:rFonts w:ascii="Arial" w:hAnsi="Arial" w:cs="Arial"/>
        </w:rPr>
      </w:pPr>
    </w:p>
    <w:p w14:paraId="0680F22F" w14:textId="77777777" w:rsidR="00273839" w:rsidRPr="00302A24" w:rsidRDefault="00273839" w:rsidP="00273839">
      <w:pPr>
        <w:tabs>
          <w:tab w:val="left" w:pos="720"/>
        </w:tabs>
        <w:ind w:left="1440" w:hanging="1440"/>
        <w:jc w:val="both"/>
        <w:rPr>
          <w:rFonts w:ascii="Arial" w:hAnsi="Arial" w:cs="Arial"/>
        </w:rPr>
      </w:pPr>
      <w:r w:rsidRPr="00302A24">
        <w:rPr>
          <w:rFonts w:ascii="Arial" w:hAnsi="Arial" w:cs="Arial"/>
        </w:rPr>
        <w:tab/>
        <w:t>Program Director</w:t>
      </w:r>
      <w:r w:rsidRPr="00302A24">
        <w:rPr>
          <w:rFonts w:ascii="Arial" w:hAnsi="Arial" w:cs="Arial"/>
        </w:rPr>
        <w:tab/>
      </w:r>
      <w:r w:rsidRPr="00302A24">
        <w:rPr>
          <w:rFonts w:ascii="Arial" w:hAnsi="Arial" w:cs="Arial"/>
        </w:rPr>
        <w:tab/>
        <w:t xml:space="preserve">Lisa Lock, MBA, </w:t>
      </w:r>
      <w:r>
        <w:rPr>
          <w:rFonts w:ascii="Arial" w:hAnsi="Arial" w:cs="Arial"/>
        </w:rPr>
        <w:t>BSMT,</w:t>
      </w:r>
      <w:r w:rsidRPr="00302A24">
        <w:rPr>
          <w:rFonts w:ascii="Arial" w:hAnsi="Arial" w:cs="Arial"/>
        </w:rPr>
        <w:t>M</w:t>
      </w:r>
      <w:r>
        <w:rPr>
          <w:rFonts w:ascii="Arial" w:hAnsi="Arial" w:cs="Arial"/>
        </w:rPr>
        <w:t>LS</w:t>
      </w:r>
      <w:r w:rsidRPr="00302A24">
        <w:rPr>
          <w:rFonts w:ascii="Arial" w:hAnsi="Arial" w:cs="Arial"/>
        </w:rPr>
        <w:t xml:space="preserve"> (ASCP)</w:t>
      </w:r>
      <w:r>
        <w:rPr>
          <w:rFonts w:ascii="Arial" w:hAnsi="Arial" w:cs="Arial"/>
        </w:rPr>
        <w:t>cm</w:t>
      </w:r>
      <w:r w:rsidRPr="00302A24">
        <w:rPr>
          <w:rFonts w:ascii="Arial" w:hAnsi="Arial" w:cs="Arial"/>
        </w:rPr>
        <w:t xml:space="preserve"> </w:t>
      </w:r>
      <w:r w:rsidRPr="00923141">
        <w:rPr>
          <w:rFonts w:ascii="Arial" w:hAnsi="Arial" w:cs="Arial"/>
        </w:rPr>
        <w:t>BB</w:t>
      </w:r>
    </w:p>
    <w:p w14:paraId="1BD7B6B7" w14:textId="77777777" w:rsidR="00273839" w:rsidRPr="00302A24" w:rsidRDefault="00273839" w:rsidP="00273839">
      <w:pPr>
        <w:tabs>
          <w:tab w:val="left" w:pos="720"/>
        </w:tabs>
        <w:ind w:left="1440" w:hanging="1440"/>
        <w:jc w:val="both"/>
        <w:rPr>
          <w:rFonts w:ascii="Arial" w:hAnsi="Arial" w:cs="Arial"/>
        </w:rPr>
      </w:pPr>
    </w:p>
    <w:p w14:paraId="72D25502" w14:textId="4A1484C2" w:rsidR="00B1376B" w:rsidRPr="001E5A07" w:rsidRDefault="00273839" w:rsidP="001E5A07">
      <w:pPr>
        <w:tabs>
          <w:tab w:val="left" w:pos="720"/>
        </w:tabs>
        <w:ind w:left="1440" w:hanging="1440"/>
        <w:jc w:val="both"/>
        <w:rPr>
          <w:rFonts w:ascii="Arial" w:hAnsi="Arial" w:cs="Arial"/>
          <w:vertAlign w:val="superscript"/>
        </w:rPr>
      </w:pPr>
      <w:r w:rsidRPr="00302A24">
        <w:rPr>
          <w:rFonts w:ascii="Arial" w:hAnsi="Arial" w:cs="Arial"/>
        </w:rPr>
        <w:tab/>
      </w:r>
      <w:r>
        <w:rPr>
          <w:rFonts w:ascii="Arial" w:hAnsi="Arial" w:cs="Arial"/>
        </w:rPr>
        <w:t>Adjunct Faculty</w:t>
      </w:r>
      <w:r>
        <w:rPr>
          <w:rFonts w:ascii="Arial" w:hAnsi="Arial" w:cs="Arial"/>
        </w:rPr>
        <w:tab/>
      </w:r>
      <w:r>
        <w:rPr>
          <w:rFonts w:ascii="Arial" w:hAnsi="Arial" w:cs="Arial"/>
        </w:rPr>
        <w:tab/>
        <w:t xml:space="preserve">Denise Griffin, </w:t>
      </w:r>
      <w:r w:rsidRPr="00923141">
        <w:rPr>
          <w:rFonts w:ascii="Calibri" w:hAnsi="Calibri" w:cs="Calibri"/>
          <w:color w:val="000000"/>
          <w:shd w:val="clear" w:color="auto" w:fill="FFFFFF"/>
        </w:rPr>
        <w:t xml:space="preserve">MHS, </w:t>
      </w:r>
      <w:r>
        <w:rPr>
          <w:rFonts w:ascii="Calibri" w:hAnsi="Calibri" w:cs="Calibri"/>
          <w:color w:val="000000"/>
          <w:shd w:val="clear" w:color="auto" w:fill="FFFFFF"/>
        </w:rPr>
        <w:t>BS</w:t>
      </w:r>
      <w:r w:rsidRPr="00923141">
        <w:rPr>
          <w:rFonts w:ascii="Calibri" w:hAnsi="Calibri" w:cs="Calibri"/>
          <w:color w:val="000000"/>
          <w:shd w:val="clear" w:color="auto" w:fill="FFFFFF"/>
        </w:rPr>
        <w:t>MT</w:t>
      </w:r>
      <w:r>
        <w:rPr>
          <w:rFonts w:ascii="Calibri" w:hAnsi="Calibri" w:cs="Calibri"/>
          <w:color w:val="000000"/>
          <w:shd w:val="clear" w:color="auto" w:fill="FFFFFF"/>
        </w:rPr>
        <w:t>, MT</w:t>
      </w:r>
      <w:r w:rsidRPr="00923141">
        <w:rPr>
          <w:rFonts w:ascii="Calibri" w:hAnsi="Calibri" w:cs="Calibri"/>
          <w:color w:val="000000"/>
          <w:shd w:val="clear" w:color="auto" w:fill="FFFFFF"/>
        </w:rPr>
        <w:t>(ASCP) SB</w:t>
      </w:r>
      <w:r w:rsidR="00EF2A6B">
        <w:rPr>
          <w:rFonts w:ascii="Calibri" w:hAnsi="Calibri" w:cs="Calibri"/>
          <w:color w:val="000000"/>
          <w:shd w:val="clear" w:color="auto" w:fill="FFFFFF"/>
        </w:rPr>
        <w:t>B</w:t>
      </w:r>
    </w:p>
    <w:p w14:paraId="76FA3D3D" w14:textId="05C6638E" w:rsidR="008D64AC" w:rsidRPr="0013120A" w:rsidRDefault="008D64AC" w:rsidP="008D64AC">
      <w:pPr>
        <w:pStyle w:val="Heading2"/>
        <w:jc w:val="center"/>
        <w:rPr>
          <w:rFonts w:ascii="Arial" w:hAnsi="Arial" w:cs="Arial"/>
        </w:rPr>
      </w:pPr>
      <w:r w:rsidRPr="0013120A">
        <w:rPr>
          <w:rFonts w:ascii="Arial" w:hAnsi="Arial" w:cs="Arial"/>
          <w:color w:val="000000" w:themeColor="text1"/>
        </w:rPr>
        <w:lastRenderedPageBreak/>
        <w:t>General Information</w:t>
      </w:r>
    </w:p>
    <w:p w14:paraId="790C3442" w14:textId="77777777" w:rsidR="008D64AC" w:rsidRPr="00302A24" w:rsidRDefault="00D201CC" w:rsidP="008D64AC">
      <w:pPr>
        <w:rPr>
          <w:rFonts w:ascii="Arial" w:hAnsi="Arial" w:cs="Arial"/>
        </w:rPr>
      </w:pPr>
      <w:r>
        <w:rPr>
          <w:rFonts w:ascii="Arial" w:hAnsi="Arial" w:cs="Arial"/>
        </w:rPr>
        <w:pict w14:anchorId="4F8B69F3">
          <v:rect id="_x0000_i1027" style="width:0;height:1.5pt" o:hralign="center" o:hrstd="t" o:hr="t" fillcolor="gray" stroked="f"/>
        </w:pict>
      </w:r>
    </w:p>
    <w:p w14:paraId="643DC5C7" w14:textId="77777777" w:rsidR="008D64AC" w:rsidRPr="00302A24" w:rsidRDefault="008D64AC" w:rsidP="008D64AC">
      <w:pPr>
        <w:rPr>
          <w:rFonts w:ascii="Arial" w:hAnsi="Arial" w:cs="Arial"/>
        </w:rPr>
      </w:pPr>
    </w:p>
    <w:p w14:paraId="1EA8525D" w14:textId="106FAA89" w:rsidR="008D64AC" w:rsidRDefault="008D64AC" w:rsidP="003A6F8E">
      <w:pPr>
        <w:ind w:left="540" w:hanging="540"/>
        <w:jc w:val="both"/>
        <w:rPr>
          <w:rFonts w:ascii="Arial" w:hAnsi="Arial" w:cs="Arial"/>
        </w:rPr>
      </w:pPr>
      <w:r w:rsidRPr="00302A24">
        <w:rPr>
          <w:rFonts w:ascii="Arial" w:hAnsi="Arial" w:cs="Arial"/>
        </w:rPr>
        <w:t>1.</w:t>
      </w:r>
      <w:r w:rsidRPr="00302A24">
        <w:rPr>
          <w:rFonts w:ascii="Arial" w:hAnsi="Arial" w:cs="Arial"/>
        </w:rPr>
        <w:tab/>
        <w:t>The Medical Laboratory Technology Program accepts 1</w:t>
      </w:r>
      <w:r w:rsidR="00210F2B">
        <w:rPr>
          <w:rFonts w:ascii="Arial" w:hAnsi="Arial" w:cs="Arial"/>
        </w:rPr>
        <w:t>0</w:t>
      </w:r>
      <w:r w:rsidRPr="00302A24">
        <w:rPr>
          <w:rFonts w:ascii="Arial" w:hAnsi="Arial" w:cs="Arial"/>
        </w:rPr>
        <w:t xml:space="preserve">* students for each Summer (May term) class.  Medical Laboratory courses are available during the daytime hours only.  The Medical Laboratory Prerequisite courses are offered each semester (fall, spring, and summer) during both day and evening hours, with some courses offered on a weekend schedule and via the Internet.   </w:t>
      </w:r>
    </w:p>
    <w:p w14:paraId="26EE12C0" w14:textId="77777777" w:rsidR="003A6F8E" w:rsidRPr="003A6F8E" w:rsidRDefault="003A6F8E" w:rsidP="003A6F8E">
      <w:pPr>
        <w:ind w:left="540" w:hanging="540"/>
        <w:jc w:val="both"/>
        <w:rPr>
          <w:rFonts w:ascii="Arial" w:hAnsi="Arial" w:cs="Arial"/>
          <w:sz w:val="16"/>
          <w:szCs w:val="16"/>
        </w:rPr>
      </w:pPr>
    </w:p>
    <w:p w14:paraId="3A6C77E7" w14:textId="77777777" w:rsidR="008D64AC" w:rsidRPr="00302A24" w:rsidRDefault="008D64AC" w:rsidP="008D64AC">
      <w:pPr>
        <w:ind w:left="720" w:hanging="180"/>
        <w:jc w:val="both"/>
        <w:rPr>
          <w:rFonts w:ascii="Arial" w:hAnsi="Arial" w:cs="Arial"/>
        </w:rPr>
      </w:pPr>
      <w:r w:rsidRPr="00302A24">
        <w:rPr>
          <w:rFonts w:ascii="Arial" w:hAnsi="Arial" w:cs="Arial"/>
        </w:rPr>
        <w:t xml:space="preserve">* The </w:t>
      </w:r>
      <w:r>
        <w:rPr>
          <w:rFonts w:ascii="Arial" w:hAnsi="Arial" w:cs="Arial"/>
        </w:rPr>
        <w:t xml:space="preserve">Dallas </w:t>
      </w:r>
      <w:r w:rsidRPr="00302A24">
        <w:rPr>
          <w:rFonts w:ascii="Arial" w:hAnsi="Arial" w:cs="Arial"/>
        </w:rPr>
        <w:t xml:space="preserve">College </w:t>
      </w:r>
      <w:r>
        <w:rPr>
          <w:rFonts w:ascii="Arial" w:hAnsi="Arial" w:cs="Arial"/>
        </w:rPr>
        <w:t xml:space="preserve">School of Health Sciences </w:t>
      </w:r>
      <w:r w:rsidRPr="00302A24">
        <w:rPr>
          <w:rFonts w:ascii="Arial" w:hAnsi="Arial" w:cs="Arial"/>
        </w:rPr>
        <w:t>reserve</w:t>
      </w:r>
      <w:r>
        <w:rPr>
          <w:rFonts w:ascii="Arial" w:hAnsi="Arial" w:cs="Arial"/>
        </w:rPr>
        <w:t>s</w:t>
      </w:r>
      <w:r w:rsidRPr="00302A24">
        <w:rPr>
          <w:rFonts w:ascii="Arial" w:hAnsi="Arial" w:cs="Arial"/>
        </w:rPr>
        <w:t xml:space="preserve"> the right to make changes in program enrollment capacity.  </w:t>
      </w:r>
    </w:p>
    <w:p w14:paraId="6E40A2A5" w14:textId="77777777" w:rsidR="008D64AC" w:rsidRPr="003A6F8E" w:rsidRDefault="008D64AC" w:rsidP="008D64AC">
      <w:pPr>
        <w:ind w:left="540" w:hanging="540"/>
        <w:rPr>
          <w:rFonts w:ascii="Arial" w:hAnsi="Arial" w:cs="Arial"/>
          <w:sz w:val="16"/>
          <w:szCs w:val="16"/>
        </w:rPr>
      </w:pPr>
    </w:p>
    <w:p w14:paraId="40AC89F4" w14:textId="370D8AEF" w:rsidR="008D64AC" w:rsidRPr="00302A24" w:rsidRDefault="008D64AC" w:rsidP="008D64AC">
      <w:pPr>
        <w:ind w:left="540" w:hanging="540"/>
        <w:jc w:val="both"/>
        <w:rPr>
          <w:rFonts w:ascii="Arial" w:hAnsi="Arial" w:cs="Arial"/>
        </w:rPr>
      </w:pPr>
      <w:r w:rsidRPr="00302A24">
        <w:rPr>
          <w:rFonts w:ascii="Arial" w:hAnsi="Arial" w:cs="Arial"/>
        </w:rPr>
        <w:t>2.</w:t>
      </w:r>
      <w:r w:rsidRPr="00302A24">
        <w:rPr>
          <w:rFonts w:ascii="Arial" w:hAnsi="Arial" w:cs="Arial"/>
        </w:rPr>
        <w:tab/>
      </w:r>
      <w:r>
        <w:rPr>
          <w:rFonts w:ascii="Arial" w:hAnsi="Arial" w:cs="Arial"/>
        </w:rPr>
        <w:t xml:space="preserve">The </w:t>
      </w:r>
      <w:r w:rsidRPr="00302A24">
        <w:rPr>
          <w:rFonts w:ascii="Arial" w:hAnsi="Arial" w:cs="Arial"/>
        </w:rPr>
        <w:t xml:space="preserve">Medical Laboratory Technology </w:t>
      </w:r>
      <w:r>
        <w:rPr>
          <w:rFonts w:ascii="Arial" w:hAnsi="Arial" w:cs="Arial"/>
        </w:rPr>
        <w:t xml:space="preserve">courses </w:t>
      </w:r>
      <w:r w:rsidRPr="00302A24">
        <w:rPr>
          <w:rFonts w:ascii="Arial" w:hAnsi="Arial" w:cs="Arial"/>
        </w:rPr>
        <w:t xml:space="preserve">and support courses MUST be completed in the semester in which it is scheduled in the curriculum.  </w:t>
      </w:r>
      <w:r w:rsidR="00923141" w:rsidRPr="00302A24">
        <w:rPr>
          <w:rFonts w:ascii="Arial" w:hAnsi="Arial" w:cs="Arial"/>
        </w:rPr>
        <w:t>To</w:t>
      </w:r>
      <w:r w:rsidRPr="00302A24">
        <w:rPr>
          <w:rFonts w:ascii="Arial" w:hAnsi="Arial" w:cs="Arial"/>
        </w:rPr>
        <w:t xml:space="preserve"> continue in the Medical Laboratory Technology program, each course must be completed with a grade of “C” or better during the semester in which it is scheduled.  </w:t>
      </w:r>
    </w:p>
    <w:p w14:paraId="363532C7" w14:textId="77777777" w:rsidR="008D64AC" w:rsidRPr="00302A24" w:rsidRDefault="008D64AC" w:rsidP="008D64AC">
      <w:pPr>
        <w:ind w:left="540" w:hanging="540"/>
        <w:jc w:val="both"/>
        <w:rPr>
          <w:rFonts w:ascii="Arial" w:hAnsi="Arial" w:cs="Arial"/>
        </w:rPr>
      </w:pPr>
    </w:p>
    <w:p w14:paraId="31E9CDAB" w14:textId="77777777" w:rsidR="008D64AC" w:rsidRPr="00302A24" w:rsidRDefault="008D64AC" w:rsidP="008D64AC">
      <w:pPr>
        <w:ind w:left="540" w:hanging="540"/>
        <w:jc w:val="both"/>
        <w:rPr>
          <w:rFonts w:ascii="Arial" w:hAnsi="Arial" w:cs="Arial"/>
        </w:rPr>
      </w:pPr>
      <w:r w:rsidRPr="00302A24">
        <w:rPr>
          <w:rFonts w:ascii="Arial" w:hAnsi="Arial" w:cs="Arial"/>
        </w:rPr>
        <w:t>3.</w:t>
      </w:r>
      <w:r w:rsidRPr="00302A24">
        <w:rPr>
          <w:rFonts w:ascii="Arial" w:hAnsi="Arial" w:cs="Arial"/>
        </w:rPr>
        <w:tab/>
        <w:t>The clinical setting is a high-risk area for exposure to patients with communicable diseases, including exposure to human immunodeficiency virus (HIV) and hepatitis B virus (HBV).  Protective procedures are taught and must be followed in the clinical setting.</w:t>
      </w:r>
    </w:p>
    <w:p w14:paraId="7183D6A2" w14:textId="77777777" w:rsidR="008D64AC" w:rsidRPr="00302A24" w:rsidRDefault="008D64AC" w:rsidP="008D64AC">
      <w:pPr>
        <w:ind w:left="540" w:hanging="540"/>
        <w:jc w:val="both"/>
        <w:rPr>
          <w:rFonts w:ascii="Arial" w:hAnsi="Arial" w:cs="Arial"/>
        </w:rPr>
      </w:pPr>
    </w:p>
    <w:p w14:paraId="69CE09EC" w14:textId="749051D6" w:rsidR="008D64AC" w:rsidRDefault="008D64AC" w:rsidP="008D64AC">
      <w:pPr>
        <w:ind w:left="540" w:hanging="540"/>
        <w:jc w:val="both"/>
        <w:rPr>
          <w:rFonts w:ascii="Arial" w:hAnsi="Arial" w:cs="Arial"/>
        </w:rPr>
      </w:pPr>
      <w:r w:rsidRPr="00302A24">
        <w:rPr>
          <w:rFonts w:ascii="Arial" w:hAnsi="Arial" w:cs="Arial"/>
        </w:rPr>
        <w:t>4.</w:t>
      </w:r>
      <w:r w:rsidRPr="00302A24">
        <w:rPr>
          <w:rFonts w:ascii="Arial" w:hAnsi="Arial" w:cs="Arial"/>
        </w:rPr>
        <w:tab/>
      </w:r>
      <w:bookmarkStart w:id="13" w:name="OLE_LINK12"/>
      <w:r w:rsidRPr="00302A24">
        <w:rPr>
          <w:rFonts w:ascii="Arial" w:hAnsi="Arial" w:cs="Arial"/>
        </w:rPr>
        <w:t>Applicants to the health occupations programs at</w:t>
      </w:r>
      <w:r>
        <w:rPr>
          <w:rFonts w:ascii="Arial" w:hAnsi="Arial" w:cs="Arial"/>
        </w:rPr>
        <w:t xml:space="preserve"> the</w:t>
      </w:r>
      <w:r w:rsidRPr="00302A24">
        <w:rPr>
          <w:rFonts w:ascii="Arial" w:hAnsi="Arial" w:cs="Arial"/>
        </w:rPr>
        <w:t xml:space="preserve"> </w:t>
      </w:r>
      <w:r w:rsidRPr="00E92B67">
        <w:rPr>
          <w:rFonts w:ascii="Arial" w:hAnsi="Arial" w:cs="Arial"/>
        </w:rPr>
        <w:t xml:space="preserve">El Centro </w:t>
      </w:r>
      <w:r>
        <w:rPr>
          <w:rFonts w:ascii="Arial" w:hAnsi="Arial" w:cs="Arial"/>
        </w:rPr>
        <w:t xml:space="preserve">campus </w:t>
      </w:r>
      <w:r w:rsidRPr="00E92B67">
        <w:rPr>
          <w:rFonts w:ascii="Arial" w:hAnsi="Arial" w:cs="Arial"/>
        </w:rPr>
        <w:t>must submit physical examination and immunization documentation to</w:t>
      </w:r>
      <w:r w:rsidR="00923141">
        <w:rPr>
          <w:rFonts w:ascii="Arial" w:hAnsi="Arial" w:cs="Arial"/>
        </w:rPr>
        <w:t xml:space="preserve"> SurScan</w:t>
      </w:r>
      <w:r w:rsidRPr="00E92B67">
        <w:rPr>
          <w:rFonts w:ascii="Arial" w:hAnsi="Arial" w:cs="Arial"/>
        </w:rPr>
        <w:t xml:space="preserve"> no later than the program application deadline</w:t>
      </w:r>
      <w:r>
        <w:rPr>
          <w:rFonts w:ascii="Arial" w:hAnsi="Arial" w:cs="Arial"/>
        </w:rPr>
        <w:t xml:space="preserve">. </w:t>
      </w:r>
      <w:bookmarkStart w:id="14" w:name="_Hlk46932101"/>
      <w:r>
        <w:rPr>
          <w:rFonts w:ascii="Arial" w:hAnsi="Arial" w:cs="Arial"/>
        </w:rPr>
        <w:t xml:space="preserve">Download more information </w:t>
      </w:r>
      <w:r w:rsidRPr="003E65B8">
        <w:rPr>
          <w:rFonts w:ascii="Arial" w:hAnsi="Arial" w:cs="Arial"/>
        </w:rPr>
        <w:t>at</w:t>
      </w:r>
      <w:r w:rsidR="003B4E17">
        <w:t xml:space="preserve"> </w:t>
      </w:r>
      <w:hyperlink r:id="rId31" w:history="1">
        <w:r w:rsidR="003B4E17">
          <w:rPr>
            <w:rStyle w:val="Hyperlink"/>
          </w:rPr>
          <w:t>School of Health Sciences Program Immunization Requirements – Dallas College</w:t>
        </w:r>
      </w:hyperlink>
      <w:r w:rsidRPr="003E65B8">
        <w:rPr>
          <w:rFonts w:ascii="Arial" w:hAnsi="Arial" w:cs="Arial"/>
        </w:rPr>
        <w:t>.</w:t>
      </w:r>
    </w:p>
    <w:p w14:paraId="205F935B" w14:textId="77777777" w:rsidR="008D64AC" w:rsidRPr="0009230F" w:rsidRDefault="008D64AC" w:rsidP="008D64AC">
      <w:pPr>
        <w:ind w:left="540" w:hanging="540"/>
        <w:jc w:val="both"/>
        <w:rPr>
          <w:rFonts w:ascii="Arial" w:hAnsi="Arial" w:cs="Arial"/>
          <w:bCs/>
        </w:rPr>
      </w:pPr>
    </w:p>
    <w:p w14:paraId="0DA4BDC3" w14:textId="77777777" w:rsidR="008D64AC" w:rsidRPr="00DE40BC" w:rsidRDefault="008D64AC" w:rsidP="008D64AC">
      <w:pPr>
        <w:ind w:left="540"/>
        <w:jc w:val="both"/>
        <w:rPr>
          <w:rFonts w:ascii="Arial" w:hAnsi="Arial" w:cs="Arial"/>
          <w:b/>
        </w:rPr>
      </w:pPr>
      <w:r w:rsidRPr="00DE40BC">
        <w:rPr>
          <w:rFonts w:ascii="Arial" w:hAnsi="Arial" w:cs="Arial"/>
        </w:rPr>
        <w:t xml:space="preserve">The physical examination must be on the </w:t>
      </w:r>
      <w:r w:rsidRPr="00DE40BC">
        <w:rPr>
          <w:rFonts w:ascii="Arial" w:hAnsi="Arial" w:cs="Arial"/>
          <w:b/>
        </w:rPr>
        <w:t xml:space="preserve">official </w:t>
      </w:r>
      <w:r>
        <w:rPr>
          <w:rFonts w:ascii="Arial" w:hAnsi="Arial" w:cs="Arial"/>
          <w:b/>
        </w:rPr>
        <w:t>physical f</w:t>
      </w:r>
      <w:r w:rsidRPr="00DE40BC">
        <w:rPr>
          <w:rFonts w:ascii="Arial" w:hAnsi="Arial" w:cs="Arial"/>
          <w:b/>
        </w:rPr>
        <w:t>orm</w:t>
      </w:r>
      <w:r w:rsidRPr="00DE40BC">
        <w:rPr>
          <w:rFonts w:ascii="Arial" w:hAnsi="Arial" w:cs="Arial"/>
        </w:rPr>
        <w:t xml:space="preserve"> and must have been documented no earlier than 12 months prior to the application deadline.  The specific immunizations and screenings are indicated on the </w:t>
      </w:r>
      <w:r>
        <w:rPr>
          <w:rFonts w:ascii="Arial" w:hAnsi="Arial" w:cs="Arial"/>
        </w:rPr>
        <w:t>h</w:t>
      </w:r>
      <w:r w:rsidRPr="00DE40BC">
        <w:rPr>
          <w:rFonts w:ascii="Arial" w:hAnsi="Arial" w:cs="Arial"/>
        </w:rPr>
        <w:t xml:space="preserve">ealth </w:t>
      </w:r>
      <w:r>
        <w:rPr>
          <w:rFonts w:ascii="Arial" w:hAnsi="Arial" w:cs="Arial"/>
        </w:rPr>
        <w:t>f</w:t>
      </w:r>
      <w:r w:rsidRPr="00B56B27">
        <w:rPr>
          <w:rFonts w:ascii="Arial" w:hAnsi="Arial" w:cs="Arial"/>
        </w:rPr>
        <w:t xml:space="preserve">orm.  </w:t>
      </w:r>
      <w:bookmarkEnd w:id="14"/>
      <w:r w:rsidRPr="00B56B27">
        <w:rPr>
          <w:rFonts w:ascii="Arial" w:hAnsi="Arial" w:cs="Arial"/>
          <w:b/>
        </w:rPr>
        <w:t>N</w:t>
      </w:r>
      <w:r>
        <w:rPr>
          <w:rFonts w:ascii="Arial" w:hAnsi="Arial" w:cs="Arial"/>
          <w:b/>
        </w:rPr>
        <w:t>ote</w:t>
      </w:r>
      <w:r w:rsidRPr="00B56B27">
        <w:rPr>
          <w:rFonts w:ascii="Arial" w:hAnsi="Arial" w:cs="Arial"/>
          <w:b/>
        </w:rPr>
        <w:t>:  Additional proof of immunizations including titers may be required by hospital clinical sites.</w:t>
      </w:r>
    </w:p>
    <w:bookmarkEnd w:id="13"/>
    <w:p w14:paraId="0410A20F" w14:textId="77777777" w:rsidR="008D64AC" w:rsidRPr="00302A24" w:rsidRDefault="008D64AC" w:rsidP="008D64AC">
      <w:pPr>
        <w:ind w:left="540" w:hanging="540"/>
        <w:jc w:val="center"/>
        <w:rPr>
          <w:rFonts w:ascii="Arial" w:hAnsi="Arial" w:cs="Arial"/>
        </w:rPr>
      </w:pPr>
    </w:p>
    <w:p w14:paraId="2012FC56" w14:textId="77777777" w:rsidR="00A8307F" w:rsidRDefault="008D64AC" w:rsidP="008D64AC">
      <w:pPr>
        <w:ind w:left="540" w:hanging="540"/>
        <w:jc w:val="both"/>
        <w:rPr>
          <w:rFonts w:ascii="Arial" w:hAnsi="Arial" w:cs="Arial"/>
        </w:rPr>
      </w:pPr>
      <w:r w:rsidRPr="00302A24">
        <w:rPr>
          <w:rFonts w:ascii="Arial" w:hAnsi="Arial" w:cs="Arial"/>
        </w:rPr>
        <w:t>5.</w:t>
      </w:r>
      <w:r w:rsidRPr="00302A24">
        <w:rPr>
          <w:rFonts w:ascii="Arial" w:hAnsi="Arial" w:cs="Arial"/>
        </w:rPr>
        <w:tab/>
        <w:t xml:space="preserve">Proof </w:t>
      </w:r>
      <w:r w:rsidRPr="00CF0FAD">
        <w:rPr>
          <w:rFonts w:ascii="Arial" w:hAnsi="Arial" w:cs="Arial"/>
        </w:rPr>
        <w:t xml:space="preserve">of current personal healthcare insurance coverage is required for all health occupations students. </w:t>
      </w:r>
      <w:r w:rsidRPr="00CF0FAD">
        <w:rPr>
          <w:rFonts w:ascii="Arial" w:hAnsi="Arial" w:cs="Arial"/>
          <w:b/>
        </w:rPr>
        <w:t xml:space="preserve">If documentation of coverage is not submitted to  with </w:t>
      </w:r>
      <w:r w:rsidR="00923141">
        <w:rPr>
          <w:rFonts w:ascii="Arial" w:hAnsi="Arial" w:cs="Arial"/>
          <w:b/>
        </w:rPr>
        <w:t xml:space="preserve">SurScan </w:t>
      </w:r>
      <w:r w:rsidRPr="00CF0FAD">
        <w:rPr>
          <w:rFonts w:ascii="Arial" w:hAnsi="Arial" w:cs="Arial"/>
          <w:b/>
        </w:rPr>
        <w:t xml:space="preserve">immunization records, proof of coverage must be submitted prior to the first day of class.  </w:t>
      </w:r>
      <w:r w:rsidRPr="00CF0FAD">
        <w:rPr>
          <w:rFonts w:ascii="Arial" w:hAnsi="Arial" w:cs="Arial"/>
        </w:rPr>
        <w:t>Students must secure their own coverage and the insurance policy must cover the student at any hospital facility.  Information on college student policies and rates can be found at</w:t>
      </w:r>
    </w:p>
    <w:p w14:paraId="0D25C01E" w14:textId="39858903" w:rsidR="008D64AC" w:rsidRDefault="00F43337" w:rsidP="00F43337">
      <w:pPr>
        <w:ind w:left="540"/>
        <w:jc w:val="both"/>
        <w:rPr>
          <w:rStyle w:val="Hyperlink"/>
          <w:rFonts w:ascii="Arial" w:hAnsi="Arial" w:cs="Arial"/>
        </w:rPr>
      </w:pPr>
      <w:hyperlink r:id="rId32" w:history="1">
        <w:r w:rsidRPr="009F7CF9">
          <w:rPr>
            <w:rStyle w:val="Hyperlink"/>
            <w:rFonts w:ascii="Arial" w:hAnsi="Arial" w:cs="Arial"/>
          </w:rPr>
          <w:t>https://www.dallascollege.edu/resources/health-centers/pages/immunizations.aspx</w:t>
        </w:r>
      </w:hyperlink>
      <w:r w:rsidR="008D64AC" w:rsidRPr="00CF0FAD">
        <w:rPr>
          <w:rStyle w:val="Hyperlink"/>
          <w:rFonts w:ascii="Arial" w:hAnsi="Arial" w:cs="Arial"/>
        </w:rPr>
        <w:t>.</w:t>
      </w:r>
    </w:p>
    <w:p w14:paraId="032F1B60" w14:textId="6B7DCFFC" w:rsidR="00A8307F" w:rsidRDefault="00A8307F" w:rsidP="008D64AC">
      <w:pPr>
        <w:ind w:left="540" w:hanging="540"/>
        <w:jc w:val="both"/>
        <w:rPr>
          <w:rStyle w:val="Hyperlink"/>
          <w:rFonts w:ascii="Arial" w:hAnsi="Arial" w:cs="Arial"/>
        </w:rPr>
      </w:pPr>
    </w:p>
    <w:p w14:paraId="54A0EECE" w14:textId="2319C34A" w:rsidR="00A8307F" w:rsidRPr="00CF0FAD" w:rsidRDefault="00D201CC" w:rsidP="008D64AC">
      <w:pPr>
        <w:ind w:left="540" w:hanging="540"/>
        <w:jc w:val="both"/>
        <w:rPr>
          <w:rFonts w:ascii="Arial" w:hAnsi="Arial" w:cs="Arial"/>
        </w:rPr>
      </w:pPr>
      <w:hyperlink r:id="rId33" w:history="1">
        <w:r w:rsidR="00A8307F">
          <w:rPr>
            <w:rStyle w:val="Hyperlink"/>
          </w:rPr>
          <w:t>Get 2022 health coverage. Health Insurance Marketplace® | HealthCare.gov</w:t>
        </w:r>
      </w:hyperlink>
    </w:p>
    <w:p w14:paraId="7C47E7E2" w14:textId="77777777" w:rsidR="008D64AC" w:rsidRPr="00302A24" w:rsidRDefault="008D64AC" w:rsidP="008D64AC">
      <w:pPr>
        <w:ind w:left="540" w:hanging="540"/>
        <w:jc w:val="both"/>
        <w:rPr>
          <w:rFonts w:ascii="Arial" w:hAnsi="Arial" w:cs="Arial"/>
        </w:rPr>
      </w:pPr>
    </w:p>
    <w:p w14:paraId="6D97B0A6" w14:textId="1C7A470D" w:rsidR="008D64AC" w:rsidRPr="00302A24" w:rsidRDefault="008D64AC" w:rsidP="008D64AC">
      <w:pPr>
        <w:ind w:left="540" w:hanging="540"/>
        <w:jc w:val="both"/>
        <w:rPr>
          <w:rFonts w:ascii="Arial" w:hAnsi="Arial" w:cs="Arial"/>
        </w:rPr>
      </w:pPr>
      <w:r w:rsidRPr="00302A24">
        <w:rPr>
          <w:rFonts w:ascii="Arial" w:hAnsi="Arial" w:cs="Arial"/>
        </w:rPr>
        <w:t>6.</w:t>
      </w:r>
      <w:r w:rsidRPr="00302A24">
        <w:rPr>
          <w:rFonts w:ascii="Arial" w:hAnsi="Arial" w:cs="Arial"/>
        </w:rPr>
        <w:tab/>
      </w:r>
      <w:r w:rsidRPr="00AA2C34">
        <w:rPr>
          <w:rFonts w:ascii="Arial" w:hAnsi="Arial" w:cs="Arial"/>
        </w:rPr>
        <w:t>Clinical opportunities may be limited for students without Social Security numbers</w:t>
      </w:r>
      <w:r w:rsidR="00E87C6E" w:rsidRPr="00AA2C34">
        <w:rPr>
          <w:rFonts w:ascii="Arial" w:hAnsi="Arial" w:cs="Arial"/>
        </w:rPr>
        <w:t>.</w:t>
      </w:r>
      <w:r w:rsidR="00E87C6E">
        <w:rPr>
          <w:rFonts w:ascii="Arial" w:hAnsi="Arial" w:cs="Arial"/>
        </w:rPr>
        <w:t xml:space="preserve"> This makes it difficult to complete the program without one</w:t>
      </w:r>
      <w:r w:rsidRPr="00302A24">
        <w:rPr>
          <w:rFonts w:ascii="Arial" w:hAnsi="Arial" w:cs="Arial"/>
        </w:rPr>
        <w:t>.  If accepted to the program, a student must contact the El Centro Multicultural Center Office (Room A-140, telephone 214-860-2090) regarding eligibility to apply for a Social Security number before graduation from the program for future employment opportunities.</w:t>
      </w:r>
      <w:r w:rsidRPr="00302A24">
        <w:rPr>
          <w:rFonts w:ascii="Arial" w:hAnsi="Arial" w:cs="Arial"/>
          <w:b/>
        </w:rPr>
        <w:t xml:space="preserve"> </w:t>
      </w:r>
      <w:r w:rsidR="00C30B37">
        <w:rPr>
          <w:rFonts w:ascii="Arial" w:hAnsi="Arial" w:cs="Arial"/>
          <w:b/>
        </w:rPr>
        <w:t>Discuss this with a Success Coach.</w:t>
      </w:r>
    </w:p>
    <w:p w14:paraId="6F60D1B4" w14:textId="77777777" w:rsidR="008D64AC" w:rsidRPr="00302A24" w:rsidRDefault="008D64AC" w:rsidP="008D64AC">
      <w:pPr>
        <w:ind w:left="540" w:hanging="540"/>
        <w:jc w:val="both"/>
        <w:rPr>
          <w:rFonts w:ascii="Arial" w:hAnsi="Arial" w:cs="Arial"/>
        </w:rPr>
      </w:pPr>
    </w:p>
    <w:p w14:paraId="7059DAE7" w14:textId="77777777" w:rsidR="008D64AC" w:rsidRPr="003B4729" w:rsidRDefault="008D64AC" w:rsidP="008D64AC">
      <w:pPr>
        <w:ind w:left="540" w:hanging="540"/>
        <w:jc w:val="both"/>
        <w:rPr>
          <w:rFonts w:ascii="Arial" w:hAnsi="Arial" w:cs="Arial"/>
          <w:color w:val="FF0000"/>
        </w:rPr>
      </w:pPr>
      <w:r w:rsidRPr="00302A24">
        <w:rPr>
          <w:rFonts w:ascii="Arial" w:hAnsi="Arial" w:cs="Arial"/>
        </w:rPr>
        <w:t>7.</w:t>
      </w:r>
      <w:r w:rsidRPr="00302A24">
        <w:rPr>
          <w:rFonts w:ascii="Arial" w:hAnsi="Arial" w:cs="Arial"/>
        </w:rPr>
        <w:tab/>
        <w:t xml:space="preserve">Many </w:t>
      </w:r>
      <w:r w:rsidRPr="00CF0FAD">
        <w:rPr>
          <w:rFonts w:ascii="Arial" w:hAnsi="Arial" w:cs="Arial"/>
        </w:rPr>
        <w:t xml:space="preserve">of </w:t>
      </w:r>
      <w:r>
        <w:rPr>
          <w:rFonts w:ascii="Arial" w:hAnsi="Arial" w:cs="Arial"/>
        </w:rPr>
        <w:t xml:space="preserve">the Medical Laboratory Technology </w:t>
      </w:r>
      <w:r w:rsidRPr="00CF0FAD">
        <w:rPr>
          <w:rFonts w:ascii="Arial" w:hAnsi="Arial" w:cs="Arial"/>
        </w:rPr>
        <w:t xml:space="preserve">Prerequisite </w:t>
      </w:r>
      <w:r>
        <w:rPr>
          <w:rFonts w:ascii="Arial" w:hAnsi="Arial" w:cs="Arial"/>
        </w:rPr>
        <w:t>C</w:t>
      </w:r>
      <w:r w:rsidRPr="00CF0FAD">
        <w:rPr>
          <w:rFonts w:ascii="Arial" w:hAnsi="Arial" w:cs="Arial"/>
        </w:rPr>
        <w:t xml:space="preserve">ourses </w:t>
      </w:r>
      <w:r w:rsidRPr="00E92B67">
        <w:rPr>
          <w:rFonts w:ascii="Arial" w:hAnsi="Arial" w:cs="Arial"/>
        </w:rPr>
        <w:t xml:space="preserve">including </w:t>
      </w:r>
      <w:r>
        <w:rPr>
          <w:rFonts w:ascii="Arial" w:hAnsi="Arial" w:cs="Arial"/>
        </w:rPr>
        <w:t xml:space="preserve">many of the HPRS courses in one of the Application Eligibility Categories </w:t>
      </w:r>
      <w:r w:rsidRPr="00E92B67">
        <w:rPr>
          <w:rFonts w:ascii="Arial" w:hAnsi="Arial" w:cs="Arial"/>
        </w:rPr>
        <w:t xml:space="preserve">are offered online.  </w:t>
      </w:r>
      <w:bookmarkStart w:id="15" w:name="_Hlk46932406"/>
      <w:r>
        <w:rPr>
          <w:rFonts w:ascii="Arial" w:hAnsi="Arial" w:cs="Arial"/>
        </w:rPr>
        <w:t xml:space="preserve">See the presentation </w:t>
      </w:r>
      <w:hyperlink r:id="rId34" w:history="1">
        <w:r>
          <w:rPr>
            <w:rFonts w:ascii="Arial" w:hAnsi="Arial" w:cs="Arial"/>
            <w:color w:val="0000FF"/>
            <w:u w:val="single"/>
          </w:rPr>
          <w:t>Getting Ready for Online Learning</w:t>
        </w:r>
      </w:hyperlink>
      <w:r>
        <w:rPr>
          <w:rFonts w:ascii="Arial" w:hAnsi="Arial" w:cs="Arial"/>
        </w:rPr>
        <w:t xml:space="preserve"> to see i</w:t>
      </w:r>
      <w:r w:rsidRPr="00E92B67">
        <w:rPr>
          <w:rFonts w:ascii="Arial" w:hAnsi="Arial" w:cs="Arial"/>
        </w:rPr>
        <w:t xml:space="preserve">f </w:t>
      </w:r>
      <w:r>
        <w:rPr>
          <w:rFonts w:ascii="Arial" w:hAnsi="Arial" w:cs="Arial"/>
        </w:rPr>
        <w:t xml:space="preserve">you </w:t>
      </w:r>
      <w:r w:rsidRPr="00E92B67">
        <w:rPr>
          <w:rFonts w:ascii="Arial" w:hAnsi="Arial" w:cs="Arial"/>
        </w:rPr>
        <w:t>are a good candidate for online lear</w:t>
      </w:r>
      <w:r>
        <w:rPr>
          <w:rFonts w:ascii="Arial" w:hAnsi="Arial" w:cs="Arial"/>
        </w:rPr>
        <w:t>ning.</w:t>
      </w:r>
    </w:p>
    <w:bookmarkEnd w:id="15"/>
    <w:p w14:paraId="422FBB24" w14:textId="77777777" w:rsidR="008D64AC" w:rsidRPr="00302A24" w:rsidRDefault="008D64AC" w:rsidP="008D64AC">
      <w:pPr>
        <w:ind w:left="540" w:hanging="540"/>
        <w:jc w:val="both"/>
        <w:rPr>
          <w:rFonts w:ascii="Arial" w:hAnsi="Arial" w:cs="Arial"/>
        </w:rPr>
      </w:pPr>
    </w:p>
    <w:p w14:paraId="3C2B2B38" w14:textId="77777777" w:rsidR="008D64AC" w:rsidRPr="00302A24" w:rsidRDefault="008D64AC" w:rsidP="008D64AC">
      <w:pPr>
        <w:ind w:left="540" w:hanging="540"/>
        <w:jc w:val="both"/>
        <w:rPr>
          <w:rFonts w:ascii="Arial" w:hAnsi="Arial" w:cs="Arial"/>
          <w:i/>
          <w:u w:val="single"/>
        </w:rPr>
      </w:pPr>
      <w:r w:rsidRPr="00302A24">
        <w:rPr>
          <w:rFonts w:ascii="Arial" w:hAnsi="Arial" w:cs="Arial"/>
        </w:rPr>
        <w:t>8.</w:t>
      </w:r>
      <w:r w:rsidRPr="00302A24">
        <w:rPr>
          <w:rFonts w:ascii="Arial" w:hAnsi="Arial" w:cs="Arial"/>
        </w:rPr>
        <w:tab/>
      </w:r>
      <w:r w:rsidRPr="00302A24">
        <w:rPr>
          <w:rFonts w:ascii="Arial" w:hAnsi="Arial" w:cs="Arial"/>
          <w:i/>
          <w:u w:val="single"/>
        </w:rPr>
        <w:t>Criminal Background Check / Drug Screening</w:t>
      </w:r>
    </w:p>
    <w:p w14:paraId="5F25E6B2" w14:textId="77777777" w:rsidR="008D64AC" w:rsidRPr="00302A24" w:rsidRDefault="008D64AC" w:rsidP="008D64AC">
      <w:pPr>
        <w:ind w:left="540" w:hanging="540"/>
        <w:jc w:val="both"/>
        <w:rPr>
          <w:rFonts w:ascii="Arial" w:hAnsi="Arial" w:cs="Arial"/>
        </w:rPr>
      </w:pPr>
    </w:p>
    <w:p w14:paraId="4C103552" w14:textId="756D604A" w:rsidR="008D64AC" w:rsidRPr="00E92B67" w:rsidRDefault="008D64AC" w:rsidP="008D64AC">
      <w:pPr>
        <w:ind w:left="540"/>
        <w:jc w:val="both"/>
        <w:rPr>
          <w:rFonts w:ascii="Arial" w:hAnsi="Arial" w:cs="Arial"/>
        </w:rPr>
      </w:pPr>
      <w:bookmarkStart w:id="16" w:name="_Hlk46932448"/>
      <w:r w:rsidRPr="00E92B67">
        <w:rPr>
          <w:rFonts w:ascii="Arial" w:hAnsi="Arial" w:cs="Arial"/>
        </w:rPr>
        <w:t xml:space="preserve">All students enrolled in Health Occupations programs are required by the Dallas/Fort Worth Hospital Council member facilities to </w:t>
      </w:r>
      <w:r w:rsidRPr="00333433">
        <w:rPr>
          <w:rFonts w:ascii="Arial" w:hAnsi="Arial" w:cs="Arial"/>
        </w:rPr>
        <w:t xml:space="preserve">undergo a </w:t>
      </w:r>
      <w:r w:rsidRPr="00A8307F">
        <w:rPr>
          <w:rFonts w:ascii="Arial" w:hAnsi="Arial" w:cs="Arial"/>
        </w:rPr>
        <w:t>Criminal Background Check and Drug Screen</w:t>
      </w:r>
      <w:r w:rsidRPr="00333433">
        <w:rPr>
          <w:rStyle w:val="Hyperlink"/>
          <w:rFonts w:ascii="Arial" w:hAnsi="Arial" w:cs="Arial"/>
        </w:rPr>
        <w:t xml:space="preserve"> </w:t>
      </w:r>
      <w:r w:rsidRPr="00333433">
        <w:rPr>
          <w:rFonts w:ascii="Arial" w:hAnsi="Arial" w:cs="Arial"/>
        </w:rPr>
        <w:t>prior to beginning their clinical experience. Students are responsible for all charges incurred (approximately $</w:t>
      </w:r>
      <w:r w:rsidR="00923141">
        <w:rPr>
          <w:rFonts w:ascii="Arial" w:hAnsi="Arial" w:cs="Arial"/>
        </w:rPr>
        <w:t>108</w:t>
      </w:r>
      <w:r w:rsidRPr="00333433">
        <w:rPr>
          <w:rFonts w:ascii="Arial" w:hAnsi="Arial" w:cs="Arial"/>
        </w:rPr>
        <w:t xml:space="preserve">.00) for these screenings. </w:t>
      </w:r>
      <w:r w:rsidR="00B97E77">
        <w:rPr>
          <w:rFonts w:ascii="Arial" w:hAnsi="Arial" w:cs="Arial"/>
        </w:rPr>
        <w:t xml:space="preserve"> </w:t>
      </w:r>
      <w:r w:rsidRPr="00333433">
        <w:rPr>
          <w:rFonts w:ascii="Arial" w:hAnsi="Arial" w:cs="Arial"/>
          <w:b/>
        </w:rPr>
        <w:t xml:space="preserve">This procedure is conducted </w:t>
      </w:r>
      <w:r w:rsidRPr="00333433">
        <w:rPr>
          <w:rFonts w:ascii="Arial" w:hAnsi="Arial" w:cs="Arial"/>
          <w:b/>
          <w:i/>
        </w:rPr>
        <w:t>after</w:t>
      </w:r>
      <w:r w:rsidRPr="00333433">
        <w:rPr>
          <w:rFonts w:ascii="Arial" w:hAnsi="Arial" w:cs="Arial"/>
          <w:b/>
        </w:rPr>
        <w:t xml:space="preserve"> a student has been accepted to their respective program.</w:t>
      </w:r>
      <w:r w:rsidRPr="00E92B67">
        <w:rPr>
          <w:rFonts w:ascii="Arial" w:hAnsi="Arial" w:cs="Arial"/>
        </w:rPr>
        <w:t xml:space="preserve">  </w:t>
      </w:r>
    </w:p>
    <w:p w14:paraId="24DA71E4" w14:textId="77777777" w:rsidR="008D64AC" w:rsidRPr="00CF0FAD" w:rsidRDefault="008D64AC" w:rsidP="008D64AC">
      <w:pPr>
        <w:ind w:left="540" w:hanging="720"/>
        <w:jc w:val="both"/>
        <w:rPr>
          <w:rFonts w:ascii="Arial" w:hAnsi="Arial" w:cs="Arial"/>
        </w:rPr>
      </w:pPr>
    </w:p>
    <w:p w14:paraId="6B500F44" w14:textId="3264DE06" w:rsidR="008D64AC" w:rsidRPr="00CF0FAD" w:rsidRDefault="008D64AC" w:rsidP="008D64AC">
      <w:pPr>
        <w:ind w:left="540" w:hanging="720"/>
        <w:jc w:val="both"/>
        <w:rPr>
          <w:rFonts w:ascii="Arial" w:hAnsi="Arial" w:cs="Arial"/>
        </w:rPr>
      </w:pPr>
      <w:r w:rsidRPr="00CF0FAD">
        <w:rPr>
          <w:rFonts w:ascii="Arial" w:hAnsi="Arial" w:cs="Arial"/>
        </w:rPr>
        <w:tab/>
        <w:t xml:space="preserve">Results of these screenings are forwarded to </w:t>
      </w:r>
      <w:r>
        <w:rPr>
          <w:rFonts w:ascii="Arial" w:hAnsi="Arial" w:cs="Arial"/>
        </w:rPr>
        <w:t xml:space="preserve">the School of </w:t>
      </w:r>
      <w:r w:rsidRPr="00CF0FAD">
        <w:rPr>
          <w:rFonts w:ascii="Arial" w:hAnsi="Arial" w:cs="Arial"/>
        </w:rPr>
        <w:t xml:space="preserve">Health Sciences for review and verification that a student is eligible to attend clinical rotation. </w:t>
      </w:r>
      <w:r w:rsidR="002529C5">
        <w:rPr>
          <w:rFonts w:ascii="Arial" w:hAnsi="Arial" w:cs="Arial"/>
        </w:rPr>
        <w:t xml:space="preserve"> </w:t>
      </w:r>
      <w:r w:rsidRPr="00CF0FAD">
        <w:rPr>
          <w:rFonts w:ascii="Arial" w:hAnsi="Arial" w:cs="Arial"/>
        </w:rPr>
        <w:t xml:space="preserve">All background check and drug screening results become the property of the </w:t>
      </w:r>
      <w:r w:rsidR="00C024D8">
        <w:rPr>
          <w:rFonts w:ascii="Arial" w:hAnsi="Arial" w:cs="Arial"/>
        </w:rPr>
        <w:t>School of Health Sciences</w:t>
      </w:r>
      <w:r w:rsidRPr="00CF0FAD">
        <w:rPr>
          <w:rFonts w:ascii="Arial" w:hAnsi="Arial" w:cs="Arial"/>
        </w:rPr>
        <w:t xml:space="preserve"> and will not be released to the student or any other third party.</w:t>
      </w:r>
    </w:p>
    <w:p w14:paraId="7966A2EE" w14:textId="31535162" w:rsidR="008D64AC" w:rsidRPr="00CF0FAD" w:rsidRDefault="008D64AC" w:rsidP="008D64AC">
      <w:pPr>
        <w:ind w:left="540" w:hanging="720"/>
        <w:jc w:val="both"/>
        <w:rPr>
          <w:rFonts w:ascii="Arial" w:hAnsi="Arial" w:cs="Arial"/>
        </w:rPr>
      </w:pPr>
      <w:r w:rsidRPr="00CF0FAD">
        <w:rPr>
          <w:rFonts w:ascii="Arial" w:hAnsi="Arial" w:cs="Arial"/>
        </w:rPr>
        <w:tab/>
        <w:t>A clinical agency reserves the right to remove a student from the facility for suspicion of substance use or abuse including alcohol.  The clinical agency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agency reserves the right to expel a</w:t>
      </w:r>
      <w:r w:rsidR="00416113">
        <w:rPr>
          <w:rFonts w:ascii="Arial" w:hAnsi="Arial" w:cs="Arial"/>
        </w:rPr>
        <w:t xml:space="preserve"> </w:t>
      </w:r>
      <w:r w:rsidRPr="00CF0FAD">
        <w:rPr>
          <w:rFonts w:ascii="Arial" w:hAnsi="Arial" w:cs="Arial"/>
        </w:rPr>
        <w:t xml:space="preserve">student from their facility.  </w:t>
      </w:r>
    </w:p>
    <w:p w14:paraId="71856EC8" w14:textId="77777777" w:rsidR="008D64AC" w:rsidRPr="00CF0FAD" w:rsidRDefault="008D64AC" w:rsidP="008D64AC">
      <w:pPr>
        <w:ind w:left="540" w:hanging="720"/>
        <w:jc w:val="both"/>
        <w:rPr>
          <w:rFonts w:ascii="Arial" w:hAnsi="Arial" w:cs="Arial"/>
          <w:b/>
          <w:i/>
        </w:rPr>
      </w:pPr>
    </w:p>
    <w:p w14:paraId="26F7E545" w14:textId="77777777" w:rsidR="008D64AC" w:rsidRPr="00CF0FAD" w:rsidRDefault="008D64AC" w:rsidP="008D64AC">
      <w:pPr>
        <w:ind w:left="1350" w:hanging="810"/>
        <w:jc w:val="both"/>
        <w:rPr>
          <w:rFonts w:ascii="Arial" w:hAnsi="Arial" w:cs="Arial"/>
          <w:b/>
          <w:i/>
        </w:rPr>
      </w:pPr>
      <w:r w:rsidRPr="00CF0FAD">
        <w:rPr>
          <w:rFonts w:ascii="Arial" w:hAnsi="Arial" w:cs="Arial"/>
          <w:b/>
          <w:i/>
        </w:rPr>
        <w:t>N</w:t>
      </w:r>
      <w:r>
        <w:rPr>
          <w:rFonts w:ascii="Arial" w:hAnsi="Arial" w:cs="Arial"/>
          <w:b/>
          <w:i/>
        </w:rPr>
        <w:t>ote</w:t>
      </w:r>
      <w:r w:rsidRPr="00CF0FAD">
        <w:rPr>
          <w:rFonts w:ascii="Arial" w:hAnsi="Arial" w:cs="Arial"/>
          <w:b/>
          <w:i/>
        </w:rPr>
        <w:t>:</w:t>
      </w:r>
      <w:r w:rsidRPr="00CF0FAD">
        <w:rPr>
          <w:rFonts w:ascii="Arial" w:hAnsi="Arial" w:cs="Arial"/>
          <w:b/>
          <w:i/>
        </w:rPr>
        <w:tab/>
        <w:t>Should a student who has been accepted to a Health Occupations program be prohibited from attending a clinical rotation experience due to findings of a criminal background check and/or drug screening, the student may be dismissed from the Health Occupations program.</w:t>
      </w:r>
    </w:p>
    <w:bookmarkEnd w:id="16"/>
    <w:p w14:paraId="0F23503A" w14:textId="77777777" w:rsidR="008D64AC" w:rsidRPr="00302A24" w:rsidRDefault="008D64AC" w:rsidP="008D64AC">
      <w:pPr>
        <w:ind w:left="540" w:hanging="540"/>
        <w:jc w:val="both"/>
        <w:rPr>
          <w:rFonts w:ascii="Arial" w:hAnsi="Arial" w:cs="Arial"/>
        </w:rPr>
      </w:pPr>
    </w:p>
    <w:p w14:paraId="58C97179" w14:textId="77777777" w:rsidR="008D64AC" w:rsidRPr="00302A24" w:rsidRDefault="008D64AC" w:rsidP="008D64AC">
      <w:pPr>
        <w:ind w:left="540" w:hanging="540"/>
        <w:jc w:val="both"/>
        <w:rPr>
          <w:rFonts w:ascii="Arial" w:hAnsi="Arial" w:cs="Arial"/>
        </w:rPr>
      </w:pPr>
      <w:r w:rsidRPr="00302A24">
        <w:rPr>
          <w:rFonts w:ascii="Arial" w:hAnsi="Arial" w:cs="Arial"/>
        </w:rPr>
        <w:lastRenderedPageBreak/>
        <w:t>9.</w:t>
      </w:r>
      <w:r w:rsidRPr="00302A24">
        <w:rPr>
          <w:rFonts w:ascii="Arial" w:hAnsi="Arial" w:cs="Arial"/>
        </w:rPr>
        <w:tab/>
        <w:t>Students are responsible for their own transportation arrangements to the</w:t>
      </w:r>
      <w:r>
        <w:rPr>
          <w:rFonts w:ascii="Arial" w:hAnsi="Arial" w:cs="Arial"/>
        </w:rPr>
        <w:t xml:space="preserve"> campus </w:t>
      </w:r>
      <w:r w:rsidRPr="00302A24">
        <w:rPr>
          <w:rFonts w:ascii="Arial" w:hAnsi="Arial" w:cs="Arial"/>
        </w:rPr>
        <w:t>and to their assigned hospitals/laboratories during each of the summer semesters.  Clinical assignments vary from among the facilities listed below.  In the rare event that there are fewer clinical slots than enrolled MLAB students, the students with the highest GPA in the MLAB courses will be placed first in the scheduled rotations.</w:t>
      </w:r>
    </w:p>
    <w:p w14:paraId="431315D5" w14:textId="77777777" w:rsidR="008D64AC" w:rsidRPr="00302A24" w:rsidRDefault="008D64AC" w:rsidP="008D64AC">
      <w:pPr>
        <w:ind w:left="540" w:hanging="540"/>
        <w:jc w:val="both"/>
        <w:rPr>
          <w:rFonts w:ascii="Arial" w:hAnsi="Arial" w:cs="Arial"/>
        </w:rPr>
        <w:sectPr w:rsidR="008D64AC" w:rsidRPr="00302A24" w:rsidSect="008D64AC">
          <w:pgSz w:w="12240" w:h="15840"/>
          <w:pgMar w:top="1440" w:right="1440" w:bottom="1440" w:left="1440" w:header="720" w:footer="720" w:gutter="0"/>
          <w:cols w:space="720"/>
          <w:docGrid w:linePitch="360"/>
        </w:sectPr>
      </w:pPr>
      <w:r w:rsidRPr="00302A24">
        <w:rPr>
          <w:rFonts w:ascii="Arial" w:hAnsi="Arial" w:cs="Arial"/>
        </w:rPr>
        <w:tab/>
      </w:r>
      <w:r w:rsidRPr="00302A24">
        <w:rPr>
          <w:rFonts w:ascii="Arial" w:hAnsi="Arial" w:cs="Arial"/>
        </w:rPr>
        <w:tab/>
      </w:r>
    </w:p>
    <w:p w14:paraId="1A3AB176" w14:textId="373DC4EB" w:rsidR="003B5AAD" w:rsidRDefault="008D64AC" w:rsidP="008D64AC">
      <w:pPr>
        <w:ind w:left="540" w:hanging="540"/>
        <w:jc w:val="both"/>
        <w:rPr>
          <w:rFonts w:ascii="Arial" w:hAnsi="Arial" w:cs="Arial"/>
        </w:rPr>
      </w:pPr>
      <w:r w:rsidRPr="00302A24">
        <w:rPr>
          <w:rFonts w:ascii="Arial" w:hAnsi="Arial" w:cs="Arial"/>
        </w:rPr>
        <w:tab/>
      </w:r>
      <w:r w:rsidR="003B5AAD">
        <w:rPr>
          <w:rFonts w:ascii="Arial" w:hAnsi="Arial" w:cs="Arial"/>
        </w:rPr>
        <w:t xml:space="preserve">Arthritis Centers of Texas </w:t>
      </w:r>
    </w:p>
    <w:p w14:paraId="4E397547" w14:textId="05B20A1D" w:rsidR="008D64AC" w:rsidRPr="00C855DA" w:rsidRDefault="008D64AC" w:rsidP="003B5AAD">
      <w:pPr>
        <w:ind w:left="540"/>
        <w:jc w:val="both"/>
        <w:rPr>
          <w:rFonts w:ascii="Arial" w:hAnsi="Arial" w:cs="Arial"/>
        </w:rPr>
      </w:pPr>
      <w:r w:rsidRPr="00C855DA">
        <w:rPr>
          <w:rFonts w:ascii="Arial" w:hAnsi="Arial" w:cs="Arial"/>
        </w:rPr>
        <w:t>Baylor Scott &amp; White – Irving</w:t>
      </w:r>
    </w:p>
    <w:p w14:paraId="0D550A06" w14:textId="757472F4" w:rsidR="008D64AC" w:rsidRDefault="008D64AC" w:rsidP="008D64AC">
      <w:pPr>
        <w:ind w:left="540" w:hanging="540"/>
        <w:jc w:val="both"/>
        <w:rPr>
          <w:rFonts w:ascii="Arial" w:hAnsi="Arial" w:cs="Arial"/>
        </w:rPr>
      </w:pPr>
      <w:r w:rsidRPr="00C855DA">
        <w:rPr>
          <w:rFonts w:ascii="Arial" w:hAnsi="Arial" w:cs="Arial"/>
        </w:rPr>
        <w:tab/>
        <w:t>Baylor Scott &amp; White – Rowlett (Lake Point)</w:t>
      </w:r>
    </w:p>
    <w:p w14:paraId="0F6AF54D" w14:textId="40CCA3BB" w:rsidR="003B5AAD" w:rsidRPr="00C855DA" w:rsidRDefault="003B5AAD" w:rsidP="008D64AC">
      <w:pPr>
        <w:ind w:left="540" w:hanging="540"/>
        <w:jc w:val="both"/>
        <w:rPr>
          <w:rFonts w:ascii="Arial" w:hAnsi="Arial" w:cs="Arial"/>
        </w:rPr>
      </w:pPr>
      <w:r>
        <w:rPr>
          <w:rFonts w:ascii="Arial" w:hAnsi="Arial" w:cs="Arial"/>
        </w:rPr>
        <w:tab/>
        <w:t>Carrolton Regional Medical Center</w:t>
      </w:r>
    </w:p>
    <w:p w14:paraId="126E4ADE" w14:textId="77777777" w:rsidR="008D64AC" w:rsidRPr="00C855DA" w:rsidRDefault="008D64AC" w:rsidP="008D64AC">
      <w:pPr>
        <w:ind w:left="540"/>
        <w:jc w:val="both"/>
        <w:rPr>
          <w:rFonts w:ascii="Arial" w:hAnsi="Arial" w:cs="Arial"/>
        </w:rPr>
      </w:pPr>
      <w:r w:rsidRPr="00C855DA">
        <w:rPr>
          <w:rFonts w:ascii="Arial" w:hAnsi="Arial" w:cs="Arial"/>
        </w:rPr>
        <w:t>Children’s Medical Center</w:t>
      </w:r>
    </w:p>
    <w:p w14:paraId="2C3AF374" w14:textId="77777777" w:rsidR="008D64AC" w:rsidRPr="00C855DA" w:rsidRDefault="008D64AC" w:rsidP="008D64AC">
      <w:pPr>
        <w:ind w:left="540" w:hanging="540"/>
        <w:jc w:val="both"/>
        <w:rPr>
          <w:rFonts w:ascii="Arial" w:hAnsi="Arial" w:cs="Arial"/>
        </w:rPr>
      </w:pPr>
      <w:r w:rsidRPr="00C855DA">
        <w:rPr>
          <w:rFonts w:ascii="Arial" w:hAnsi="Arial" w:cs="Arial"/>
        </w:rPr>
        <w:tab/>
        <w:t>John Peter Smith Hospital – Ft. Worth</w:t>
      </w:r>
    </w:p>
    <w:p w14:paraId="6C9A6395" w14:textId="77777777" w:rsidR="008D64AC" w:rsidRPr="00C855DA" w:rsidRDefault="008D64AC" w:rsidP="008D64AC">
      <w:pPr>
        <w:ind w:firstLine="540"/>
        <w:rPr>
          <w:rFonts w:ascii="Arial" w:hAnsi="Arial" w:cs="Arial"/>
        </w:rPr>
      </w:pPr>
      <w:r w:rsidRPr="00C855DA">
        <w:rPr>
          <w:rFonts w:ascii="Arial" w:hAnsi="Arial" w:cs="Arial"/>
        </w:rPr>
        <w:t>Medical Center of Plano</w:t>
      </w:r>
    </w:p>
    <w:p w14:paraId="79EB3F0A" w14:textId="77777777" w:rsidR="008D64AC" w:rsidRDefault="008D64AC" w:rsidP="008D64AC">
      <w:pPr>
        <w:rPr>
          <w:rFonts w:ascii="Arial" w:hAnsi="Arial" w:cs="Arial"/>
        </w:rPr>
      </w:pPr>
      <w:r w:rsidRPr="00C855DA">
        <w:rPr>
          <w:rFonts w:ascii="Arial" w:hAnsi="Arial" w:cs="Arial"/>
        </w:rPr>
        <w:t xml:space="preserve">          Medical City Dallas Hospital</w:t>
      </w:r>
    </w:p>
    <w:p w14:paraId="50DE62D6" w14:textId="04D92B73" w:rsidR="008D64AC" w:rsidRDefault="008D64AC" w:rsidP="008D64AC">
      <w:pPr>
        <w:ind w:firstLine="540"/>
        <w:rPr>
          <w:rFonts w:ascii="Arial" w:hAnsi="Arial" w:cs="Arial"/>
        </w:rPr>
      </w:pPr>
      <w:r w:rsidRPr="00C855DA">
        <w:rPr>
          <w:rFonts w:ascii="Arial" w:hAnsi="Arial" w:cs="Arial"/>
        </w:rPr>
        <w:t>Methodist Charlton Hospital</w:t>
      </w:r>
      <w:r>
        <w:rPr>
          <w:rFonts w:ascii="Arial" w:hAnsi="Arial" w:cs="Arial"/>
        </w:rPr>
        <w:br w:type="column"/>
      </w:r>
      <w:r w:rsidRPr="00C855DA">
        <w:rPr>
          <w:rFonts w:ascii="Arial" w:hAnsi="Arial" w:cs="Arial"/>
        </w:rPr>
        <w:t>Methodist Dallas Hospital</w:t>
      </w:r>
    </w:p>
    <w:p w14:paraId="6BC522E9" w14:textId="6E05EA28" w:rsidR="0097247E" w:rsidRPr="00C855DA" w:rsidRDefault="0097247E" w:rsidP="0097247E">
      <w:pPr>
        <w:rPr>
          <w:rFonts w:ascii="Arial" w:hAnsi="Arial" w:cs="Arial"/>
        </w:rPr>
      </w:pPr>
      <w:r>
        <w:rPr>
          <w:rFonts w:ascii="Arial" w:hAnsi="Arial" w:cs="Arial"/>
        </w:rPr>
        <w:t>Methodist Charlton Hospital</w:t>
      </w:r>
    </w:p>
    <w:p w14:paraId="7E827D7C" w14:textId="77777777" w:rsidR="008D64AC" w:rsidRPr="00C855DA" w:rsidRDefault="008D64AC" w:rsidP="008D64AC">
      <w:pPr>
        <w:jc w:val="both"/>
        <w:rPr>
          <w:rFonts w:ascii="Arial" w:hAnsi="Arial" w:cs="Arial"/>
        </w:rPr>
      </w:pPr>
      <w:r w:rsidRPr="00C855DA">
        <w:rPr>
          <w:rFonts w:ascii="Arial" w:hAnsi="Arial" w:cs="Arial"/>
        </w:rPr>
        <w:t xml:space="preserve">Methodist Mansfield Hospital </w:t>
      </w:r>
    </w:p>
    <w:p w14:paraId="6F1504C4" w14:textId="77777777" w:rsidR="008D64AC" w:rsidRPr="00C855DA" w:rsidRDefault="008D64AC" w:rsidP="008D64AC">
      <w:pPr>
        <w:jc w:val="both"/>
        <w:rPr>
          <w:rFonts w:ascii="Arial" w:hAnsi="Arial" w:cs="Arial"/>
        </w:rPr>
      </w:pPr>
      <w:r w:rsidRPr="00C855DA">
        <w:rPr>
          <w:rFonts w:ascii="Arial" w:hAnsi="Arial" w:cs="Arial"/>
        </w:rPr>
        <w:t>Parkland Health and Hospital System</w:t>
      </w:r>
    </w:p>
    <w:p w14:paraId="1464C3D3" w14:textId="57B82DC2" w:rsidR="008D64AC" w:rsidRDefault="008D64AC" w:rsidP="008D64AC">
      <w:pPr>
        <w:jc w:val="both"/>
        <w:rPr>
          <w:rFonts w:ascii="Arial" w:hAnsi="Arial" w:cs="Arial"/>
        </w:rPr>
      </w:pPr>
      <w:r w:rsidRPr="00C855DA">
        <w:rPr>
          <w:rFonts w:ascii="Arial" w:hAnsi="Arial" w:cs="Arial"/>
        </w:rPr>
        <w:t>Quest Diagnostics</w:t>
      </w:r>
    </w:p>
    <w:p w14:paraId="4FC042C4" w14:textId="073E56E9" w:rsidR="003B5AAD" w:rsidRPr="00C855DA" w:rsidRDefault="003B5AAD" w:rsidP="008D64AC">
      <w:pPr>
        <w:jc w:val="both"/>
        <w:rPr>
          <w:rFonts w:ascii="Arial" w:hAnsi="Arial" w:cs="Arial"/>
        </w:rPr>
      </w:pPr>
      <w:r>
        <w:rPr>
          <w:rFonts w:ascii="Arial" w:hAnsi="Arial" w:cs="Arial"/>
        </w:rPr>
        <w:t xml:space="preserve">Texas Health Resources </w:t>
      </w:r>
    </w:p>
    <w:p w14:paraId="78B9296D" w14:textId="77777777" w:rsidR="008D64AC" w:rsidRPr="00C855DA" w:rsidRDefault="008D64AC" w:rsidP="008D64AC">
      <w:pPr>
        <w:jc w:val="both"/>
        <w:rPr>
          <w:rFonts w:ascii="Arial" w:hAnsi="Arial" w:cs="Arial"/>
        </w:rPr>
      </w:pPr>
      <w:r w:rsidRPr="004F4077">
        <w:rPr>
          <w:rFonts w:ascii="Arial" w:hAnsi="Arial" w:cs="Arial"/>
        </w:rPr>
        <w:t>Texas Oncology</w:t>
      </w:r>
    </w:p>
    <w:p w14:paraId="72772824" w14:textId="77777777" w:rsidR="008D64AC" w:rsidRPr="006A44C8" w:rsidRDefault="008D64AC" w:rsidP="008D64AC">
      <w:pPr>
        <w:jc w:val="both"/>
        <w:rPr>
          <w:rFonts w:ascii="Arial" w:hAnsi="Arial" w:cs="Arial"/>
        </w:rPr>
      </w:pPr>
      <w:r w:rsidRPr="00C855DA">
        <w:rPr>
          <w:rFonts w:ascii="Arial" w:hAnsi="Arial" w:cs="Arial"/>
        </w:rPr>
        <w:t>UT Southwestern Medical Center</w:t>
      </w:r>
    </w:p>
    <w:p w14:paraId="604BDC7F" w14:textId="77777777" w:rsidR="008D64AC" w:rsidRPr="006A44C8" w:rsidRDefault="008D64AC" w:rsidP="008D64AC">
      <w:pPr>
        <w:jc w:val="both"/>
        <w:rPr>
          <w:rFonts w:ascii="Arial" w:hAnsi="Arial" w:cs="Arial"/>
        </w:rPr>
      </w:pPr>
    </w:p>
    <w:p w14:paraId="5956D1DF" w14:textId="77777777" w:rsidR="008D64AC" w:rsidRPr="006A44C8" w:rsidRDefault="008D64AC" w:rsidP="008D64AC">
      <w:pPr>
        <w:jc w:val="both"/>
        <w:rPr>
          <w:rFonts w:ascii="Arial" w:hAnsi="Arial" w:cs="Arial"/>
        </w:rPr>
      </w:pPr>
    </w:p>
    <w:p w14:paraId="72BE3AC4" w14:textId="77777777" w:rsidR="008D64AC" w:rsidRPr="006A44C8" w:rsidRDefault="008D64AC" w:rsidP="008D64AC">
      <w:pPr>
        <w:jc w:val="both"/>
        <w:rPr>
          <w:rFonts w:ascii="Arial" w:hAnsi="Arial" w:cs="Arial"/>
        </w:rPr>
        <w:sectPr w:rsidR="008D64AC" w:rsidRPr="006A44C8" w:rsidSect="00302A24">
          <w:type w:val="continuous"/>
          <w:pgSz w:w="12240" w:h="15840"/>
          <w:pgMar w:top="1440" w:right="1440" w:bottom="1440" w:left="1440" w:header="720" w:footer="720" w:gutter="0"/>
          <w:cols w:num="2" w:space="900" w:equalWidth="0">
            <w:col w:w="4464" w:space="900"/>
            <w:col w:w="3996"/>
          </w:cols>
          <w:docGrid w:linePitch="360"/>
        </w:sectPr>
      </w:pPr>
    </w:p>
    <w:p w14:paraId="06E15A7B" w14:textId="515F75A4" w:rsidR="008D64AC" w:rsidRDefault="008D64AC" w:rsidP="008D64AC">
      <w:pPr>
        <w:ind w:left="540" w:hanging="540"/>
        <w:jc w:val="both"/>
        <w:rPr>
          <w:rFonts w:ascii="Arial" w:hAnsi="Arial" w:cs="Arial"/>
        </w:rPr>
      </w:pPr>
      <w:r w:rsidRPr="006A44C8">
        <w:rPr>
          <w:rFonts w:ascii="Arial" w:hAnsi="Arial" w:cs="Arial"/>
        </w:rPr>
        <w:t>10.</w:t>
      </w:r>
      <w:r w:rsidRPr="006A44C8">
        <w:rPr>
          <w:rFonts w:ascii="Arial" w:hAnsi="Arial" w:cs="Arial"/>
        </w:rPr>
        <w:tab/>
      </w:r>
      <w:bookmarkStart w:id="17" w:name="_Hlk46778973"/>
      <w:r>
        <w:rPr>
          <w:rFonts w:ascii="Arial" w:hAnsi="Arial" w:cs="Arial"/>
        </w:rPr>
        <w:t xml:space="preserve">Dallas College </w:t>
      </w:r>
      <w:r w:rsidRPr="00CF0FAD">
        <w:rPr>
          <w:rFonts w:ascii="Arial" w:hAnsi="Arial" w:cs="Arial"/>
        </w:rPr>
        <w:t xml:space="preserve">students who are enrolled in </w:t>
      </w:r>
      <w:r w:rsidRPr="00E92B67">
        <w:rPr>
          <w:rFonts w:ascii="Arial" w:hAnsi="Arial" w:cs="Arial"/>
        </w:rPr>
        <w:t xml:space="preserve">6 credit hours or more during a fall or spring semester and 3 credit hours or more during a summer semester are entitled to a free </w:t>
      </w:r>
      <w:hyperlink r:id="rId35" w:history="1">
        <w:r w:rsidR="00803623" w:rsidRPr="004F2EBE">
          <w:rPr>
            <w:rStyle w:val="Hyperlink"/>
            <w:rFonts w:ascii="Arial" w:hAnsi="Arial" w:cs="Arial"/>
          </w:rPr>
          <w:t>https://www.dallascollege.edu/resources/dart-gopass/pages/default.aspx</w:t>
        </w:r>
      </w:hyperlink>
      <w:r w:rsidR="00803623">
        <w:rPr>
          <w:rFonts w:ascii="Arial" w:hAnsi="Arial" w:cs="Arial"/>
        </w:rPr>
        <w:t xml:space="preserve"> (DART pass)</w:t>
      </w:r>
      <w:r>
        <w:rPr>
          <w:rFonts w:ascii="Arial" w:hAnsi="Arial" w:cs="Arial"/>
        </w:rPr>
        <w:t xml:space="preserve"> </w:t>
      </w:r>
      <w:r w:rsidRPr="00E92B67">
        <w:rPr>
          <w:rFonts w:ascii="Arial" w:hAnsi="Arial" w:cs="Arial"/>
        </w:rPr>
        <w:t>for that semester. DART passes are available two weeks after the semester begins.</w:t>
      </w:r>
      <w:r>
        <w:rPr>
          <w:rFonts w:ascii="Arial" w:hAnsi="Arial" w:cs="Arial"/>
        </w:rPr>
        <w:t xml:space="preserve"> </w:t>
      </w:r>
    </w:p>
    <w:bookmarkEnd w:id="17"/>
    <w:p w14:paraId="0E58DC1B" w14:textId="77777777" w:rsidR="008D64AC" w:rsidRPr="00302A24" w:rsidRDefault="008D64AC" w:rsidP="008D64AC">
      <w:pPr>
        <w:ind w:left="540" w:hanging="540"/>
        <w:jc w:val="both"/>
        <w:rPr>
          <w:rFonts w:ascii="Arial" w:hAnsi="Arial" w:cs="Arial"/>
        </w:rPr>
      </w:pPr>
    </w:p>
    <w:p w14:paraId="0200ACDD" w14:textId="77777777" w:rsidR="008D64AC" w:rsidRPr="00302A24" w:rsidRDefault="008D64AC" w:rsidP="008D64AC">
      <w:pPr>
        <w:ind w:left="540" w:hanging="540"/>
        <w:jc w:val="both"/>
        <w:rPr>
          <w:rFonts w:ascii="Arial" w:hAnsi="Arial" w:cs="Arial"/>
        </w:rPr>
      </w:pPr>
      <w:r w:rsidRPr="00302A24">
        <w:rPr>
          <w:rFonts w:ascii="Arial" w:hAnsi="Arial" w:cs="Arial"/>
        </w:rPr>
        <w:t>11.</w:t>
      </w:r>
      <w:r w:rsidRPr="00302A24">
        <w:rPr>
          <w:rFonts w:ascii="Arial" w:hAnsi="Arial" w:cs="Arial"/>
        </w:rPr>
        <w:tab/>
      </w:r>
      <w:r w:rsidRPr="00CF0FAD">
        <w:rPr>
          <w:rFonts w:ascii="Arial" w:hAnsi="Arial" w:cs="Arial"/>
        </w:rPr>
        <w:t xml:space="preserve">Individuals </w:t>
      </w:r>
      <w:r w:rsidRPr="00E92B67">
        <w:rPr>
          <w:rFonts w:ascii="Arial" w:hAnsi="Arial" w:cs="Arial"/>
        </w:rPr>
        <w:t xml:space="preserve">who were first-time college freshman students in Fall 2007 or after are subject to the guidelines of section 51.907 of the Texas Education Code which prohibits a student from dropping more than six (6) college level credit courses during their entire undergraduate career.  </w:t>
      </w:r>
      <w:r>
        <w:rPr>
          <w:rFonts w:ascii="Arial" w:hAnsi="Arial" w:cs="Arial"/>
        </w:rPr>
        <w:t>See</w:t>
      </w:r>
      <w:r w:rsidRPr="00EA7116">
        <w:t xml:space="preserve"> </w:t>
      </w:r>
      <w:hyperlink r:id="rId36" w:history="1">
        <w:r>
          <w:rPr>
            <w:rFonts w:ascii="Arial" w:hAnsi="Arial" w:cs="Arial"/>
            <w:color w:val="0000FF"/>
            <w:u w:val="single"/>
          </w:rPr>
          <w:t>Six Drop Rule</w:t>
        </w:r>
      </w:hyperlink>
      <w:r>
        <w:rPr>
          <w:rFonts w:ascii="Arial" w:hAnsi="Arial" w:cs="Arial"/>
        </w:rPr>
        <w:t xml:space="preserve"> f</w:t>
      </w:r>
      <w:r w:rsidRPr="00E92B67">
        <w:rPr>
          <w:rFonts w:ascii="Arial" w:hAnsi="Arial" w:cs="Arial"/>
        </w:rPr>
        <w:t>or more information</w:t>
      </w:r>
      <w:r>
        <w:rPr>
          <w:rFonts w:ascii="Arial" w:hAnsi="Arial" w:cs="Arial"/>
        </w:rPr>
        <w:t xml:space="preserve">.  </w:t>
      </w:r>
    </w:p>
    <w:p w14:paraId="6EF43E79" w14:textId="77777777" w:rsidR="008D64AC" w:rsidRPr="00302A24" w:rsidRDefault="008D64AC" w:rsidP="008D64AC">
      <w:pPr>
        <w:ind w:left="540" w:hanging="540"/>
        <w:jc w:val="both"/>
        <w:rPr>
          <w:rFonts w:ascii="Arial" w:hAnsi="Arial" w:cs="Arial"/>
        </w:rPr>
      </w:pPr>
    </w:p>
    <w:p w14:paraId="2B0D9DE6" w14:textId="77777777" w:rsidR="008D64AC" w:rsidRPr="00302A24" w:rsidRDefault="008D64AC" w:rsidP="008D64AC">
      <w:pPr>
        <w:ind w:left="540" w:hanging="540"/>
        <w:jc w:val="both"/>
        <w:rPr>
          <w:rFonts w:ascii="Arial" w:hAnsi="Arial" w:cs="Arial"/>
        </w:rPr>
      </w:pPr>
      <w:r w:rsidRPr="00302A24">
        <w:rPr>
          <w:rFonts w:ascii="Arial" w:hAnsi="Arial" w:cs="Arial"/>
        </w:rPr>
        <w:t>12.</w:t>
      </w:r>
      <w:r w:rsidRPr="00302A24">
        <w:rPr>
          <w:rFonts w:ascii="Arial" w:hAnsi="Arial" w:cs="Arial"/>
        </w:rPr>
        <w:tab/>
        <w:t xml:space="preserve">Students enrolling in this program who plan to transfer to a four-year institution should consult an advisor or counselor regarding transfer requirements and the transferability of these courses to the four-year institution of their choice. </w:t>
      </w:r>
    </w:p>
    <w:p w14:paraId="446F475D" w14:textId="77777777" w:rsidR="008D64AC" w:rsidRPr="00302A24" w:rsidRDefault="008D64AC" w:rsidP="008D64AC">
      <w:pPr>
        <w:ind w:left="720" w:hanging="720"/>
        <w:jc w:val="both"/>
        <w:rPr>
          <w:rFonts w:ascii="Arial" w:hAnsi="Arial" w:cs="Arial"/>
        </w:rPr>
      </w:pPr>
    </w:p>
    <w:p w14:paraId="7C118735" w14:textId="7EF6F48E" w:rsidR="008D64AC" w:rsidRDefault="008D64AC" w:rsidP="008D64AC">
      <w:pPr>
        <w:ind w:left="540" w:hanging="540"/>
        <w:jc w:val="both"/>
        <w:rPr>
          <w:rFonts w:ascii="Arial" w:hAnsi="Arial" w:cs="Arial"/>
        </w:rPr>
      </w:pPr>
      <w:r w:rsidRPr="00302A24">
        <w:rPr>
          <w:rFonts w:ascii="Arial" w:hAnsi="Arial" w:cs="Arial"/>
        </w:rPr>
        <w:t>13.</w:t>
      </w:r>
      <w:r w:rsidRPr="00302A24">
        <w:rPr>
          <w:rFonts w:ascii="Arial" w:hAnsi="Arial" w:cs="Arial"/>
        </w:rPr>
        <w:tab/>
      </w:r>
      <w:bookmarkStart w:id="18" w:name="_Hlk46779041"/>
      <w:r>
        <w:rPr>
          <w:rFonts w:ascii="Arial" w:hAnsi="Arial" w:cs="Arial"/>
        </w:rPr>
        <w:t xml:space="preserve">Dallas </w:t>
      </w:r>
      <w:r w:rsidRPr="00DE40BC">
        <w:rPr>
          <w:rFonts w:ascii="Arial" w:hAnsi="Arial" w:cs="Arial"/>
        </w:rPr>
        <w:t>College charges a higher tuition rate for courses in which a student registers for the third or more times.  The</w:t>
      </w:r>
      <w:r>
        <w:rPr>
          <w:rFonts w:ascii="Arial" w:hAnsi="Arial" w:cs="Arial"/>
        </w:rPr>
        <w:t xml:space="preserve"> </w:t>
      </w:r>
      <w:r>
        <w:rPr>
          <w:rFonts w:ascii="Arial" w:hAnsi="Arial" w:cs="Arial"/>
          <w:color w:val="0000FF"/>
          <w:u w:val="single"/>
        </w:rPr>
        <w:t>Third Attempt Policy</w:t>
      </w:r>
      <w:r>
        <w:rPr>
          <w:rFonts w:ascii="Arial" w:hAnsi="Arial" w:cs="Arial"/>
        </w:rPr>
        <w:t xml:space="preserve"> </w:t>
      </w:r>
      <w:r w:rsidRPr="00DE40BC">
        <w:rPr>
          <w:rFonts w:ascii="Arial" w:hAnsi="Arial" w:cs="Arial"/>
        </w:rPr>
        <w:t xml:space="preserve">includes courses taken at any of the Dallas </w:t>
      </w:r>
      <w:r>
        <w:rPr>
          <w:rFonts w:ascii="Arial" w:hAnsi="Arial" w:cs="Arial"/>
        </w:rPr>
        <w:t>C</w:t>
      </w:r>
      <w:r w:rsidRPr="00DE40BC">
        <w:rPr>
          <w:rFonts w:ascii="Arial" w:hAnsi="Arial" w:cs="Arial"/>
        </w:rPr>
        <w:t>ollege</w:t>
      </w:r>
      <w:r>
        <w:rPr>
          <w:rFonts w:ascii="Arial" w:hAnsi="Arial" w:cs="Arial"/>
        </w:rPr>
        <w:t xml:space="preserve"> campuses</w:t>
      </w:r>
      <w:r w:rsidRPr="00DE40BC">
        <w:rPr>
          <w:rFonts w:ascii="Arial" w:hAnsi="Arial" w:cs="Arial"/>
        </w:rPr>
        <w:t xml:space="preserve"> since the Fall 2002 semester. </w:t>
      </w:r>
      <w:r w:rsidR="00817807">
        <w:rPr>
          <w:rFonts w:ascii="Arial" w:hAnsi="Arial" w:cs="Arial"/>
        </w:rPr>
        <w:t xml:space="preserve"> </w:t>
      </w:r>
      <w:r w:rsidRPr="00DE40BC">
        <w:rPr>
          <w:rFonts w:ascii="Arial" w:hAnsi="Arial" w:cs="Arial"/>
        </w:rPr>
        <w:t>Developmental courses are not</w:t>
      </w:r>
      <w:r w:rsidRPr="00E92B67">
        <w:rPr>
          <w:rFonts w:ascii="Arial" w:hAnsi="Arial" w:cs="Arial"/>
        </w:rPr>
        <w:t xml:space="preserve"> considered in this policy.</w:t>
      </w:r>
    </w:p>
    <w:bookmarkEnd w:id="18"/>
    <w:p w14:paraId="477D06F2" w14:textId="77777777" w:rsidR="008D64AC" w:rsidRPr="00302A24" w:rsidRDefault="008D64AC" w:rsidP="008D64AC">
      <w:pPr>
        <w:ind w:left="540" w:hanging="540"/>
        <w:jc w:val="both"/>
        <w:rPr>
          <w:rFonts w:ascii="Arial" w:hAnsi="Arial" w:cs="Arial"/>
        </w:rPr>
      </w:pPr>
    </w:p>
    <w:p w14:paraId="22805426" w14:textId="0CDD2DC6" w:rsidR="008D64AC" w:rsidRPr="00CF0FAD" w:rsidRDefault="008D64AC" w:rsidP="008D64AC">
      <w:pPr>
        <w:ind w:left="540" w:hanging="540"/>
        <w:jc w:val="both"/>
        <w:rPr>
          <w:rFonts w:ascii="Arial" w:hAnsi="Arial" w:cs="Arial"/>
        </w:rPr>
      </w:pPr>
      <w:r w:rsidRPr="00302A24">
        <w:rPr>
          <w:rFonts w:ascii="Arial" w:hAnsi="Arial" w:cs="Arial"/>
        </w:rPr>
        <w:lastRenderedPageBreak/>
        <w:t>14.</w:t>
      </w:r>
      <w:r w:rsidRPr="00302A24">
        <w:rPr>
          <w:rFonts w:ascii="Arial" w:hAnsi="Arial" w:cs="Arial"/>
        </w:rPr>
        <w:tab/>
      </w:r>
      <w:bookmarkStart w:id="19" w:name="_Hlk46933288"/>
      <w:r w:rsidRPr="00CF0FAD">
        <w:rPr>
          <w:rFonts w:ascii="Arial" w:hAnsi="Arial" w:cs="Arial"/>
        </w:rPr>
        <w:t xml:space="preserve">A student may apply to more than one </w:t>
      </w:r>
      <w:r w:rsidR="0097247E">
        <w:rPr>
          <w:rFonts w:ascii="Arial" w:hAnsi="Arial" w:cs="Arial"/>
        </w:rPr>
        <w:t>Dallas College</w:t>
      </w:r>
      <w:r w:rsidRPr="00CF0FAD">
        <w:rPr>
          <w:rFonts w:ascii="Arial" w:hAnsi="Arial" w:cs="Arial"/>
        </w:rPr>
        <w:t xml:space="preserve"> Health Occupations program during a given filing period. However, if the student receives an acceptance letter to a specific program, confirms their intent to enter that program, and registers for program courses, their application to any other Health Occupations program that may share that filing period will be null and void.</w:t>
      </w:r>
    </w:p>
    <w:p w14:paraId="3028EE4D" w14:textId="77777777" w:rsidR="008D64AC" w:rsidRPr="00CF0FAD" w:rsidRDefault="008D64AC" w:rsidP="008D64AC">
      <w:pPr>
        <w:ind w:left="540" w:hanging="540"/>
        <w:jc w:val="both"/>
        <w:rPr>
          <w:rFonts w:ascii="Arial" w:hAnsi="Arial" w:cs="Arial"/>
        </w:rPr>
      </w:pPr>
    </w:p>
    <w:p w14:paraId="2D4AD82A" w14:textId="1074AA59" w:rsidR="008D64AC" w:rsidRPr="00CF0FAD" w:rsidRDefault="008D64AC" w:rsidP="008D64AC">
      <w:pPr>
        <w:ind w:left="540" w:hanging="540"/>
        <w:jc w:val="both"/>
        <w:rPr>
          <w:rFonts w:ascii="Arial" w:hAnsi="Arial" w:cs="Arial"/>
        </w:rPr>
      </w:pPr>
      <w:r w:rsidRPr="00CF0FAD">
        <w:rPr>
          <w:rFonts w:ascii="Arial" w:hAnsi="Arial" w:cs="Arial"/>
        </w:rPr>
        <w:tab/>
        <w:t>Further, an individual accepted for admission and currently enrolled in a</w:t>
      </w:r>
      <w:r w:rsidR="003B5AAD">
        <w:rPr>
          <w:rFonts w:ascii="Arial" w:hAnsi="Arial" w:cs="Arial"/>
        </w:rPr>
        <w:t xml:space="preserve"> </w:t>
      </w:r>
      <w:r w:rsidRPr="00CF0FAD">
        <w:rPr>
          <w:rFonts w:ascii="Arial" w:hAnsi="Arial" w:cs="Arial"/>
        </w:rPr>
        <w:t xml:space="preserve"> </w:t>
      </w:r>
      <w:r w:rsidR="003B5AAD">
        <w:rPr>
          <w:rFonts w:ascii="Arial" w:hAnsi="Arial" w:cs="Arial"/>
        </w:rPr>
        <w:t xml:space="preserve">School or Health Sciences Program </w:t>
      </w:r>
      <w:r w:rsidRPr="00CF0FAD">
        <w:rPr>
          <w:rFonts w:ascii="Arial" w:hAnsi="Arial" w:cs="Arial"/>
        </w:rPr>
        <w:t xml:space="preserve">may not apply or be considered for admission selection for another </w:t>
      </w:r>
      <w:r w:rsidR="003B5AAD">
        <w:rPr>
          <w:rFonts w:ascii="Arial" w:hAnsi="Arial" w:cs="Arial"/>
        </w:rPr>
        <w:t xml:space="preserve">School of Health Sciences </w:t>
      </w:r>
      <w:r w:rsidRPr="00CF0FAD">
        <w:rPr>
          <w:rFonts w:ascii="Arial" w:hAnsi="Arial" w:cs="Arial"/>
        </w:rPr>
        <w:t xml:space="preserve">program unless their current program of study will complete before the second program curriculum begins. </w:t>
      </w:r>
    </w:p>
    <w:bookmarkEnd w:id="19"/>
    <w:p w14:paraId="2B539515" w14:textId="77777777" w:rsidR="008D64AC" w:rsidRPr="00CF0FAD" w:rsidRDefault="008D64AC" w:rsidP="008D64AC">
      <w:pPr>
        <w:ind w:left="1710" w:hanging="720"/>
        <w:jc w:val="both"/>
        <w:rPr>
          <w:rFonts w:ascii="Arial" w:hAnsi="Arial" w:cs="Arial"/>
        </w:rPr>
      </w:pPr>
    </w:p>
    <w:p w14:paraId="408B0798" w14:textId="77777777" w:rsidR="008D64AC" w:rsidRPr="00302A24" w:rsidRDefault="008D64AC" w:rsidP="008D64AC">
      <w:pPr>
        <w:ind w:left="540" w:hanging="540"/>
        <w:jc w:val="both"/>
        <w:rPr>
          <w:rFonts w:ascii="Arial" w:hAnsi="Arial" w:cs="Arial"/>
        </w:rPr>
      </w:pPr>
      <w:r w:rsidRPr="00302A24">
        <w:rPr>
          <w:rFonts w:ascii="Arial" w:hAnsi="Arial" w:cs="Arial"/>
        </w:rPr>
        <w:t>15.</w:t>
      </w:r>
      <w:r w:rsidRPr="00302A24">
        <w:rPr>
          <w:rFonts w:ascii="Arial" w:hAnsi="Arial" w:cs="Arial"/>
        </w:rPr>
        <w:tab/>
        <w:t>Financial Aid</w:t>
      </w:r>
      <w:r>
        <w:rPr>
          <w:rFonts w:ascii="Arial" w:hAnsi="Arial" w:cs="Arial"/>
        </w:rPr>
        <w:t xml:space="preserve">:  </w:t>
      </w:r>
      <w:bookmarkStart w:id="20" w:name="_Hlk46779242"/>
      <w:r w:rsidRPr="00E92B67">
        <w:rPr>
          <w:rFonts w:ascii="Arial" w:hAnsi="Arial" w:cs="Arial"/>
        </w:rPr>
        <w:t>Students should apply for</w:t>
      </w:r>
      <w:r>
        <w:rPr>
          <w:rFonts w:ascii="Arial" w:hAnsi="Arial" w:cs="Arial"/>
        </w:rPr>
        <w:t xml:space="preserve"> </w:t>
      </w:r>
      <w:hyperlink r:id="rId37" w:history="1">
        <w:r>
          <w:rPr>
            <w:rStyle w:val="Hyperlink"/>
            <w:rFonts w:ascii="Arial" w:hAnsi="Arial" w:cs="Arial"/>
          </w:rPr>
          <w:t xml:space="preserve">financial aid </w:t>
        </w:r>
      </w:hyperlink>
      <w:r w:rsidRPr="00E92B67">
        <w:rPr>
          <w:rFonts w:ascii="Arial" w:hAnsi="Arial" w:cs="Arial"/>
        </w:rPr>
        <w:t>well in advance of program application.</w:t>
      </w:r>
      <w:bookmarkEnd w:id="20"/>
      <w:r w:rsidRPr="00E92B67">
        <w:rPr>
          <w:rFonts w:ascii="Arial" w:hAnsi="Arial" w:cs="Arial"/>
        </w:rPr>
        <w:t xml:space="preserve">  </w:t>
      </w:r>
    </w:p>
    <w:p w14:paraId="30AF1834" w14:textId="65492930" w:rsidR="008D64AC" w:rsidRPr="00302A24" w:rsidRDefault="008D64AC" w:rsidP="008D64AC">
      <w:pPr>
        <w:ind w:left="540" w:hanging="540"/>
        <w:jc w:val="both"/>
        <w:rPr>
          <w:rFonts w:ascii="Arial" w:hAnsi="Arial" w:cs="Arial"/>
        </w:rPr>
      </w:pPr>
      <w:r w:rsidRPr="00302A24">
        <w:rPr>
          <w:rFonts w:ascii="Arial" w:hAnsi="Arial" w:cs="Arial"/>
        </w:rPr>
        <w:t>16.</w:t>
      </w:r>
      <w:r w:rsidRPr="00302A24">
        <w:rPr>
          <w:rFonts w:ascii="Arial" w:hAnsi="Arial" w:cs="Arial"/>
        </w:rPr>
        <w:tab/>
        <w:t xml:space="preserve">Please </w:t>
      </w:r>
      <w:r w:rsidRPr="004F5DC9">
        <w:rPr>
          <w:rFonts w:ascii="Arial" w:hAnsi="Arial" w:cs="Arial"/>
        </w:rPr>
        <w:t xml:space="preserve">contact the </w:t>
      </w:r>
      <w:r w:rsidR="00EC202A" w:rsidRPr="004F5DC9">
        <w:rPr>
          <w:rFonts w:ascii="Arial" w:hAnsi="Arial" w:cs="Arial"/>
        </w:rPr>
        <w:t>Admissions office</w:t>
      </w:r>
      <w:r w:rsidR="004F5DC9">
        <w:rPr>
          <w:rFonts w:ascii="Arial" w:hAnsi="Arial" w:cs="Arial"/>
        </w:rPr>
        <w:t xml:space="preserve"> or the </w:t>
      </w:r>
      <w:r w:rsidR="00EC202A" w:rsidRPr="004F5DC9">
        <w:rPr>
          <w:rFonts w:ascii="Arial" w:hAnsi="Arial" w:cs="Arial"/>
        </w:rPr>
        <w:t>Success Coach</w:t>
      </w:r>
      <w:r w:rsidR="004F5DC9">
        <w:rPr>
          <w:rFonts w:ascii="Arial" w:hAnsi="Arial" w:cs="Arial"/>
        </w:rPr>
        <w:t xml:space="preserve">ing Center </w:t>
      </w:r>
      <w:r w:rsidR="0092379A" w:rsidRPr="004F5DC9">
        <w:rPr>
          <w:rFonts w:ascii="Arial" w:hAnsi="Arial" w:cs="Arial"/>
        </w:rPr>
        <w:t>for assistance</w:t>
      </w:r>
      <w:r w:rsidRPr="004F5DC9">
        <w:rPr>
          <w:rFonts w:ascii="Arial" w:hAnsi="Arial" w:cs="Arial"/>
        </w:rPr>
        <w:t>:</w:t>
      </w:r>
    </w:p>
    <w:p w14:paraId="48404F64" w14:textId="77777777" w:rsidR="008D64AC" w:rsidRPr="00302A24" w:rsidRDefault="008D64AC" w:rsidP="008D64AC">
      <w:pPr>
        <w:ind w:left="540" w:hanging="540"/>
        <w:jc w:val="both"/>
        <w:rPr>
          <w:rFonts w:ascii="Arial" w:hAnsi="Arial" w:cs="Arial"/>
        </w:rPr>
        <w:sectPr w:rsidR="008D64AC" w:rsidRPr="00302A24">
          <w:type w:val="continuous"/>
          <w:pgSz w:w="12240" w:h="15840"/>
          <w:pgMar w:top="1440" w:right="1440" w:bottom="1440" w:left="1440" w:header="720" w:footer="720" w:gutter="0"/>
          <w:cols w:space="720"/>
          <w:docGrid w:linePitch="360"/>
        </w:sectPr>
      </w:pPr>
    </w:p>
    <w:p w14:paraId="3E62CA29" w14:textId="38C14947" w:rsidR="008D64AC" w:rsidRDefault="008D64AC" w:rsidP="003C1BFA">
      <w:pPr>
        <w:ind w:left="540"/>
        <w:rPr>
          <w:rFonts w:ascii="Arial" w:hAnsi="Arial" w:cs="Arial"/>
        </w:rPr>
      </w:pPr>
      <w:r w:rsidRPr="00302A24">
        <w:rPr>
          <w:rFonts w:ascii="Arial" w:hAnsi="Arial" w:cs="Arial"/>
        </w:rPr>
        <w:t>Lisa Lock,</w:t>
      </w:r>
      <w:r>
        <w:rPr>
          <w:rFonts w:ascii="Arial" w:hAnsi="Arial" w:cs="Arial"/>
        </w:rPr>
        <w:t xml:space="preserve"> MBA,</w:t>
      </w:r>
      <w:r w:rsidR="0009230F">
        <w:rPr>
          <w:rFonts w:ascii="Arial" w:hAnsi="Arial" w:cs="Arial"/>
        </w:rPr>
        <w:t xml:space="preserve"> </w:t>
      </w:r>
      <w:r>
        <w:rPr>
          <w:rFonts w:ascii="Arial" w:hAnsi="Arial" w:cs="Arial"/>
        </w:rPr>
        <w:t>BSMT, MLS(ASCP)</w:t>
      </w:r>
      <w:r w:rsidR="001972A9">
        <w:rPr>
          <w:rFonts w:ascii="Arial" w:hAnsi="Arial" w:cs="Arial"/>
        </w:rPr>
        <w:t>cm</w:t>
      </w:r>
      <w:r w:rsidR="003C1BFA">
        <w:rPr>
          <w:rFonts w:ascii="Arial" w:hAnsi="Arial" w:cs="Arial"/>
        </w:rPr>
        <w:t xml:space="preserve"> </w:t>
      </w:r>
      <w:r>
        <w:rPr>
          <w:rFonts w:ascii="Arial" w:hAnsi="Arial" w:cs="Arial"/>
        </w:rPr>
        <w:t>BB</w:t>
      </w:r>
    </w:p>
    <w:p w14:paraId="6EF25F28" w14:textId="1D51D915" w:rsidR="008D64AC" w:rsidRPr="00302A24" w:rsidRDefault="008D64AC" w:rsidP="003C1BFA">
      <w:pPr>
        <w:ind w:left="540" w:hanging="540"/>
        <w:rPr>
          <w:rFonts w:ascii="Arial" w:hAnsi="Arial" w:cs="Arial"/>
        </w:rPr>
      </w:pPr>
      <w:r>
        <w:rPr>
          <w:rFonts w:ascii="Arial" w:hAnsi="Arial" w:cs="Arial"/>
        </w:rPr>
        <w:tab/>
      </w:r>
      <w:r w:rsidRPr="00302A24">
        <w:rPr>
          <w:rFonts w:ascii="Arial" w:hAnsi="Arial" w:cs="Arial"/>
        </w:rPr>
        <w:t>Program Coordinator</w:t>
      </w:r>
      <w:r w:rsidR="005023B1">
        <w:rPr>
          <w:rFonts w:ascii="Arial" w:hAnsi="Arial" w:cs="Arial"/>
        </w:rPr>
        <w:t xml:space="preserve">, </w:t>
      </w:r>
    </w:p>
    <w:p w14:paraId="633980AF" w14:textId="77777777" w:rsidR="008D64AC" w:rsidRPr="00C855DA" w:rsidRDefault="008D64AC" w:rsidP="003C1BFA">
      <w:pPr>
        <w:ind w:left="540" w:hanging="540"/>
        <w:rPr>
          <w:rFonts w:ascii="Arial" w:hAnsi="Arial" w:cs="Arial"/>
        </w:rPr>
      </w:pPr>
      <w:r w:rsidRPr="00302A24">
        <w:rPr>
          <w:rFonts w:ascii="Arial" w:hAnsi="Arial" w:cs="Arial"/>
        </w:rPr>
        <w:tab/>
      </w:r>
      <w:r w:rsidRPr="00C855DA">
        <w:rPr>
          <w:rFonts w:ascii="Arial" w:hAnsi="Arial" w:cs="Arial"/>
        </w:rPr>
        <w:t xml:space="preserve">Medical Laboratory Technology </w:t>
      </w:r>
    </w:p>
    <w:p w14:paraId="300A9CDB" w14:textId="77777777" w:rsidR="008D64AC" w:rsidRPr="00C855DA" w:rsidRDefault="008D64AC" w:rsidP="003C1BFA">
      <w:pPr>
        <w:ind w:left="540" w:hanging="540"/>
        <w:rPr>
          <w:rFonts w:ascii="Arial" w:hAnsi="Arial" w:cs="Arial"/>
        </w:rPr>
      </w:pPr>
      <w:r w:rsidRPr="00C855DA">
        <w:rPr>
          <w:rFonts w:ascii="Arial" w:hAnsi="Arial" w:cs="Arial"/>
        </w:rPr>
        <w:tab/>
        <w:t xml:space="preserve">El Centro </w:t>
      </w:r>
      <w:r>
        <w:rPr>
          <w:rFonts w:ascii="Arial" w:hAnsi="Arial" w:cs="Arial"/>
        </w:rPr>
        <w:t>campus/Paramount</w:t>
      </w:r>
    </w:p>
    <w:p w14:paraId="22304AE3" w14:textId="77777777" w:rsidR="008D64AC" w:rsidRPr="00C855DA" w:rsidRDefault="008D64AC" w:rsidP="003C1BFA">
      <w:pPr>
        <w:ind w:left="540" w:hanging="540"/>
        <w:rPr>
          <w:rFonts w:ascii="Arial" w:hAnsi="Arial" w:cs="Arial"/>
        </w:rPr>
      </w:pPr>
      <w:r w:rsidRPr="00C855DA">
        <w:rPr>
          <w:rFonts w:ascii="Arial" w:hAnsi="Arial" w:cs="Arial"/>
        </w:rPr>
        <w:tab/>
      </w:r>
      <w:smartTag w:uri="urn:schemas-microsoft-com:office:smarttags" w:element="address">
        <w:smartTag w:uri="urn:schemas-microsoft-com:office:smarttags" w:element="country-region">
          <w:r w:rsidRPr="00C855DA">
            <w:rPr>
              <w:rFonts w:ascii="Arial" w:hAnsi="Arial" w:cs="Arial"/>
            </w:rPr>
            <w:t>801 Main St</w:t>
          </w:r>
        </w:smartTag>
      </w:smartTag>
      <w:r w:rsidRPr="00C855DA">
        <w:rPr>
          <w:rFonts w:ascii="Arial" w:hAnsi="Arial" w:cs="Arial"/>
        </w:rPr>
        <w:t>.</w:t>
      </w:r>
    </w:p>
    <w:p w14:paraId="31B5AB53" w14:textId="77777777" w:rsidR="008D64AC" w:rsidRPr="00C855DA" w:rsidRDefault="008D64AC" w:rsidP="003C1BFA">
      <w:pPr>
        <w:ind w:left="540" w:hanging="540"/>
        <w:rPr>
          <w:rFonts w:ascii="Arial" w:hAnsi="Arial" w:cs="Arial"/>
        </w:rPr>
      </w:pPr>
      <w:r w:rsidRPr="00C855DA">
        <w:rPr>
          <w:rFonts w:ascii="Arial" w:hAnsi="Arial" w:cs="Arial"/>
        </w:rPr>
        <w:tab/>
      </w:r>
      <w:smartTag w:uri="urn:schemas-microsoft-com:office:smarttags" w:element="place">
        <w:smartTag w:uri="urn:schemas-microsoft-com:office:smarttags" w:element="Street">
          <w:r w:rsidRPr="00C855DA">
            <w:rPr>
              <w:rFonts w:ascii="Arial" w:hAnsi="Arial" w:cs="Arial"/>
            </w:rPr>
            <w:t>Dallas</w:t>
          </w:r>
        </w:smartTag>
        <w:r w:rsidRPr="00C855DA">
          <w:rPr>
            <w:rFonts w:ascii="Arial" w:hAnsi="Arial" w:cs="Arial"/>
          </w:rPr>
          <w:t xml:space="preserve"> </w:t>
        </w:r>
        <w:smartTag w:uri="urn:schemas-microsoft-com:office:smarttags" w:element="State">
          <w:r w:rsidRPr="00C855DA">
            <w:rPr>
              <w:rFonts w:ascii="Arial" w:hAnsi="Arial" w:cs="Arial"/>
            </w:rPr>
            <w:t>TX</w:t>
          </w:r>
        </w:smartTag>
        <w:r w:rsidRPr="00C855DA">
          <w:rPr>
            <w:rFonts w:ascii="Arial" w:hAnsi="Arial" w:cs="Arial"/>
          </w:rPr>
          <w:t xml:space="preserve"> </w:t>
        </w:r>
        <w:smartTag w:uri="urn:schemas-microsoft-com:office:smarttags" w:element="PostalCode">
          <w:r w:rsidRPr="00C855DA">
            <w:rPr>
              <w:rFonts w:ascii="Arial" w:hAnsi="Arial" w:cs="Arial"/>
            </w:rPr>
            <w:t>75202-3604</w:t>
          </w:r>
        </w:smartTag>
      </w:smartTag>
    </w:p>
    <w:p w14:paraId="217A6639" w14:textId="1AAEB0D4" w:rsidR="008D64AC" w:rsidRPr="00C855DA" w:rsidRDefault="008D64AC" w:rsidP="003C1BFA">
      <w:pPr>
        <w:ind w:left="540" w:hanging="540"/>
        <w:rPr>
          <w:rFonts w:ascii="Arial" w:hAnsi="Arial" w:cs="Arial"/>
        </w:rPr>
      </w:pPr>
      <w:r w:rsidRPr="00C855DA">
        <w:rPr>
          <w:rFonts w:ascii="Arial" w:hAnsi="Arial" w:cs="Arial"/>
        </w:rPr>
        <w:tab/>
        <w:t xml:space="preserve">Email:  </w:t>
      </w:r>
      <w:hyperlink r:id="rId38" w:history="1">
        <w:r w:rsidR="00D428AB" w:rsidRPr="00140FF0">
          <w:rPr>
            <w:rStyle w:val="Hyperlink"/>
            <w:rFonts w:ascii="Arial" w:hAnsi="Arial" w:cs="Arial"/>
          </w:rPr>
          <w:t>LLock@dallascollege.edu</w:t>
        </w:r>
      </w:hyperlink>
    </w:p>
    <w:p w14:paraId="6FB04EBA" w14:textId="77777777" w:rsidR="008D64AC" w:rsidRPr="00C855DA" w:rsidRDefault="008D64AC" w:rsidP="008D64AC">
      <w:pPr>
        <w:ind w:left="540"/>
        <w:jc w:val="both"/>
        <w:rPr>
          <w:rFonts w:ascii="Arial" w:hAnsi="Arial" w:cs="Arial"/>
        </w:rPr>
      </w:pPr>
      <w:r w:rsidRPr="00C855DA">
        <w:rPr>
          <w:rFonts w:ascii="Arial" w:hAnsi="Arial" w:cs="Arial"/>
        </w:rPr>
        <w:t>Telephone:  214-860-2304</w:t>
      </w:r>
    </w:p>
    <w:p w14:paraId="4788B359" w14:textId="77777777" w:rsidR="00E01F83" w:rsidRDefault="00E01F83" w:rsidP="008D64AC">
      <w:pPr>
        <w:ind w:left="540" w:hanging="540"/>
        <w:jc w:val="both"/>
        <w:rPr>
          <w:rFonts w:ascii="Arial" w:hAnsi="Arial" w:cs="Arial"/>
        </w:rPr>
        <w:sectPr w:rsidR="00E01F83" w:rsidSect="00E01F83">
          <w:type w:val="continuous"/>
          <w:pgSz w:w="12240" w:h="15840"/>
          <w:pgMar w:top="1440" w:right="1440" w:bottom="1440" w:left="1440" w:header="720" w:footer="720" w:gutter="0"/>
          <w:cols w:space="360"/>
          <w:docGrid w:linePitch="360"/>
        </w:sectPr>
      </w:pPr>
    </w:p>
    <w:p w14:paraId="59C93459" w14:textId="77777777" w:rsidR="008D64AC" w:rsidRPr="00C855DA" w:rsidRDefault="008D64AC" w:rsidP="008D64AC">
      <w:pPr>
        <w:ind w:left="540" w:hanging="540"/>
        <w:jc w:val="both"/>
        <w:rPr>
          <w:rFonts w:ascii="Arial" w:hAnsi="Arial" w:cs="Arial"/>
        </w:rPr>
      </w:pPr>
      <w:r w:rsidRPr="00C855DA">
        <w:rPr>
          <w:rFonts w:ascii="Arial" w:hAnsi="Arial" w:cs="Arial"/>
        </w:rPr>
        <w:tab/>
      </w:r>
    </w:p>
    <w:p w14:paraId="017DE5A7" w14:textId="49455CDE" w:rsidR="008D64AC" w:rsidRPr="00C855DA" w:rsidRDefault="008D64AC" w:rsidP="00642C66">
      <w:pPr>
        <w:ind w:left="540" w:hanging="540"/>
        <w:jc w:val="both"/>
        <w:rPr>
          <w:rFonts w:ascii="Arial" w:hAnsi="Arial" w:cs="Arial"/>
        </w:rPr>
      </w:pPr>
      <w:r w:rsidRPr="00C855DA">
        <w:rPr>
          <w:rFonts w:ascii="Arial" w:hAnsi="Arial" w:cs="Arial"/>
        </w:rPr>
        <w:tab/>
      </w:r>
    </w:p>
    <w:p w14:paraId="07E597CB" w14:textId="3582150D" w:rsidR="008D64AC" w:rsidRPr="00C855DA" w:rsidRDefault="008D64AC" w:rsidP="003C1BFA">
      <w:pPr>
        <w:ind w:left="540" w:hanging="540"/>
        <w:jc w:val="both"/>
        <w:rPr>
          <w:rFonts w:ascii="Arial" w:hAnsi="Arial" w:cs="Arial"/>
        </w:rPr>
      </w:pPr>
      <w:r w:rsidRPr="00C855DA">
        <w:rPr>
          <w:rFonts w:ascii="Arial" w:hAnsi="Arial" w:cs="Arial"/>
        </w:rPr>
        <w:tab/>
      </w:r>
    </w:p>
    <w:p w14:paraId="4AE09D97" w14:textId="66B7CF2D" w:rsidR="008D64AC" w:rsidRPr="00302A24" w:rsidRDefault="008D64AC" w:rsidP="003B5AAD">
      <w:pPr>
        <w:ind w:left="540" w:hanging="540"/>
        <w:jc w:val="both"/>
        <w:rPr>
          <w:rFonts w:ascii="Arial" w:hAnsi="Arial" w:cs="Arial"/>
        </w:rPr>
      </w:pPr>
      <w:r w:rsidRPr="00C855DA">
        <w:rPr>
          <w:rFonts w:ascii="Arial" w:hAnsi="Arial" w:cs="Arial"/>
        </w:rPr>
        <w:tab/>
      </w:r>
    </w:p>
    <w:p w14:paraId="260A893E" w14:textId="77777777" w:rsidR="008D64AC" w:rsidRPr="00302A24" w:rsidRDefault="008D64AC" w:rsidP="008D64AC">
      <w:pPr>
        <w:ind w:left="540" w:hanging="540"/>
        <w:rPr>
          <w:rFonts w:ascii="Arial" w:hAnsi="Arial" w:cs="Arial"/>
        </w:rPr>
      </w:pPr>
      <w:r w:rsidRPr="00302A24">
        <w:rPr>
          <w:rFonts w:ascii="Arial" w:hAnsi="Arial" w:cs="Arial"/>
        </w:rPr>
        <w:tab/>
        <w:t xml:space="preserve"> </w:t>
      </w:r>
    </w:p>
    <w:p w14:paraId="7D3FCBC3" w14:textId="77777777" w:rsidR="008D64AC" w:rsidRPr="00302A24" w:rsidRDefault="008D64AC" w:rsidP="008D64AC">
      <w:pPr>
        <w:ind w:left="540" w:hanging="540"/>
        <w:rPr>
          <w:rFonts w:ascii="Arial" w:hAnsi="Arial" w:cs="Arial"/>
        </w:rPr>
      </w:pPr>
      <w:r w:rsidRPr="00302A24">
        <w:rPr>
          <w:rFonts w:ascii="Arial" w:hAnsi="Arial" w:cs="Arial"/>
        </w:rPr>
        <w:tab/>
      </w:r>
    </w:p>
    <w:p w14:paraId="1378F98B" w14:textId="77777777" w:rsidR="008D64AC" w:rsidRPr="00302A24" w:rsidRDefault="008D64AC" w:rsidP="008D64AC">
      <w:pPr>
        <w:ind w:left="540" w:hanging="540"/>
        <w:jc w:val="both"/>
        <w:rPr>
          <w:rFonts w:ascii="Arial" w:hAnsi="Arial" w:cs="Arial"/>
        </w:rPr>
        <w:sectPr w:rsidR="008D64AC" w:rsidRPr="00302A24" w:rsidSect="00B05FCB">
          <w:type w:val="continuous"/>
          <w:pgSz w:w="12240" w:h="15840"/>
          <w:pgMar w:top="1440" w:right="1440" w:bottom="1440" w:left="1440" w:header="720" w:footer="720" w:gutter="0"/>
          <w:cols w:num="2" w:space="720" w:equalWidth="0">
            <w:col w:w="4680" w:space="360"/>
            <w:col w:w="4320"/>
          </w:cols>
          <w:docGrid w:linePitch="360"/>
        </w:sectPr>
      </w:pPr>
    </w:p>
    <w:p w14:paraId="7E8F4E8E" w14:textId="77777777" w:rsidR="001972A9" w:rsidRDefault="008D64AC" w:rsidP="0036706D">
      <w:pPr>
        <w:ind w:left="90" w:hanging="90"/>
        <w:jc w:val="both"/>
        <w:rPr>
          <w:rFonts w:ascii="Arial" w:hAnsi="Arial" w:cs="Arial"/>
          <w:b/>
        </w:rPr>
      </w:pPr>
      <w:r w:rsidRPr="00302A24">
        <w:rPr>
          <w:rFonts w:ascii="Arial" w:hAnsi="Arial" w:cs="Arial"/>
          <w:b/>
        </w:rPr>
        <w:lastRenderedPageBreak/>
        <w:tab/>
      </w:r>
      <w:r w:rsidR="001972A9">
        <w:rPr>
          <w:rFonts w:ascii="Arial" w:hAnsi="Arial" w:cs="Arial"/>
          <w:b/>
        </w:rPr>
        <w:t xml:space="preserve">Official transcripts should be mailed </w:t>
      </w:r>
      <w:r w:rsidR="001972A9">
        <w:rPr>
          <w:rFonts w:ascii="Arial" w:hAnsi="Arial" w:cs="Arial"/>
          <w:b/>
        </w:rPr>
        <w:tab/>
      </w:r>
      <w:r w:rsidR="001972A9">
        <w:rPr>
          <w:rFonts w:ascii="Arial" w:hAnsi="Arial" w:cs="Arial"/>
          <w:b/>
        </w:rPr>
        <w:tab/>
        <w:t>Electronic transcripts must be sent</w:t>
      </w:r>
    </w:p>
    <w:p w14:paraId="5AC586B6" w14:textId="2CFDEE12" w:rsidR="001972A9" w:rsidRDefault="001972A9" w:rsidP="001972A9">
      <w:pPr>
        <w:ind w:left="540"/>
        <w:jc w:val="both"/>
        <w:rPr>
          <w:rFonts w:ascii="Arial" w:hAnsi="Arial" w:cs="Arial"/>
          <w:b/>
        </w:rPr>
      </w:pPr>
      <w:r>
        <w:rPr>
          <w:rFonts w:ascii="Arial" w:hAnsi="Arial" w:cs="Arial"/>
          <w:b/>
        </w:rPr>
        <w:t>directly to: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directly to:</w:t>
      </w:r>
    </w:p>
    <w:p w14:paraId="66CDC7F6" w14:textId="77777777" w:rsidR="001972A9" w:rsidRDefault="001972A9" w:rsidP="001972A9">
      <w:pPr>
        <w:ind w:left="540" w:hanging="540"/>
        <w:jc w:val="both"/>
        <w:rPr>
          <w:rFonts w:ascii="Arial" w:hAnsi="Arial" w:cs="Arial"/>
          <w:b/>
        </w:rPr>
      </w:pPr>
    </w:p>
    <w:p w14:paraId="7F7D0C05" w14:textId="1EA62403" w:rsidR="001972A9" w:rsidRDefault="001972A9" w:rsidP="001972A9">
      <w:pPr>
        <w:ind w:left="540" w:hanging="540"/>
        <w:jc w:val="both"/>
        <w:rPr>
          <w:rFonts w:ascii="Arial" w:hAnsi="Arial" w:cs="Arial"/>
        </w:rPr>
      </w:pPr>
      <w:r>
        <w:rPr>
          <w:rFonts w:ascii="Arial" w:hAnsi="Arial" w:cs="Arial"/>
        </w:rPr>
        <w:tab/>
        <w:t>Admissions – Eastfield campus</w:t>
      </w:r>
      <w:r>
        <w:rPr>
          <w:rFonts w:ascii="Arial" w:hAnsi="Arial" w:cs="Arial"/>
        </w:rPr>
        <w:tab/>
      </w:r>
      <w:r>
        <w:rPr>
          <w:rFonts w:ascii="Arial" w:hAnsi="Arial" w:cs="Arial"/>
        </w:rPr>
        <w:tab/>
      </w:r>
      <w:r>
        <w:rPr>
          <w:rFonts w:ascii="Arial" w:hAnsi="Arial" w:cs="Arial"/>
        </w:rPr>
        <w:tab/>
      </w:r>
      <w:hyperlink r:id="rId39" w:history="1">
        <w:r w:rsidRPr="00140FF0">
          <w:rPr>
            <w:rStyle w:val="Hyperlink"/>
            <w:rFonts w:ascii="Arial" w:hAnsi="Arial" w:cs="Arial"/>
          </w:rPr>
          <w:t>studenttranscripts@dallascollege.edu</w:t>
        </w:r>
      </w:hyperlink>
    </w:p>
    <w:p w14:paraId="7B430BFB" w14:textId="77777777" w:rsidR="001972A9" w:rsidRDefault="001972A9" w:rsidP="001972A9">
      <w:pPr>
        <w:ind w:left="540" w:hanging="540"/>
        <w:jc w:val="both"/>
        <w:rPr>
          <w:rFonts w:ascii="Arial" w:hAnsi="Arial" w:cs="Arial"/>
        </w:rPr>
      </w:pPr>
      <w:r>
        <w:rPr>
          <w:rFonts w:ascii="Arial" w:hAnsi="Arial" w:cs="Arial"/>
        </w:rPr>
        <w:tab/>
        <w:t>3737 Motley Drive</w:t>
      </w:r>
    </w:p>
    <w:p w14:paraId="562F993D" w14:textId="77777777" w:rsidR="001972A9" w:rsidRDefault="001972A9" w:rsidP="001972A9">
      <w:pPr>
        <w:ind w:left="540" w:hanging="540"/>
        <w:jc w:val="both"/>
        <w:rPr>
          <w:rFonts w:ascii="Arial" w:hAnsi="Arial" w:cs="Arial"/>
        </w:rPr>
      </w:pPr>
      <w:r>
        <w:rPr>
          <w:rFonts w:ascii="Arial" w:hAnsi="Arial" w:cs="Arial"/>
        </w:rPr>
        <w:tab/>
        <w:t xml:space="preserve">Mesquite, TX 75150 </w:t>
      </w:r>
    </w:p>
    <w:p w14:paraId="4B99BCB0" w14:textId="7B169924" w:rsidR="008D64AC" w:rsidRPr="00302A24" w:rsidRDefault="008D64AC" w:rsidP="001972A9">
      <w:pPr>
        <w:ind w:left="540" w:hanging="540"/>
        <w:jc w:val="both"/>
        <w:rPr>
          <w:rFonts w:ascii="Arial" w:hAnsi="Arial" w:cs="Arial"/>
        </w:rPr>
      </w:pPr>
    </w:p>
    <w:p w14:paraId="63E87750" w14:textId="77777777" w:rsidR="008D64AC" w:rsidRDefault="008D64AC" w:rsidP="008D64AC">
      <w:pPr>
        <w:jc w:val="both"/>
        <w:rPr>
          <w:rFonts w:ascii="Arial" w:hAnsi="Arial" w:cs="Arial"/>
          <w:b/>
          <w:sz w:val="28"/>
        </w:rPr>
      </w:pPr>
    </w:p>
    <w:p w14:paraId="68362DEC" w14:textId="77777777" w:rsidR="008D64AC" w:rsidRDefault="008D64AC" w:rsidP="008D64AC">
      <w:pPr>
        <w:jc w:val="both"/>
        <w:rPr>
          <w:rFonts w:ascii="Arial" w:hAnsi="Arial" w:cs="Arial"/>
          <w:b/>
          <w:sz w:val="28"/>
        </w:rPr>
      </w:pPr>
    </w:p>
    <w:p w14:paraId="018CAC3A" w14:textId="77777777" w:rsidR="008D64AC" w:rsidRPr="0013120A" w:rsidRDefault="008D64AC" w:rsidP="008D64AC">
      <w:pPr>
        <w:jc w:val="both"/>
        <w:rPr>
          <w:rFonts w:ascii="Arial" w:hAnsi="Arial" w:cs="Arial"/>
          <w:b/>
          <w:sz w:val="28"/>
        </w:rPr>
      </w:pPr>
      <w:r w:rsidRPr="0013120A">
        <w:rPr>
          <w:rFonts w:ascii="Arial" w:hAnsi="Arial" w:cs="Arial"/>
          <w:b/>
          <w:sz w:val="28"/>
        </w:rPr>
        <w:t>Program information packets are revised September 1</w:t>
      </w:r>
      <w:r w:rsidRPr="0013120A">
        <w:rPr>
          <w:rFonts w:ascii="Arial" w:hAnsi="Arial" w:cs="Arial"/>
          <w:b/>
          <w:sz w:val="28"/>
          <w:vertAlign w:val="superscript"/>
        </w:rPr>
        <w:t>st</w:t>
      </w:r>
      <w:r w:rsidRPr="0013120A">
        <w:rPr>
          <w:rFonts w:ascii="Arial" w:hAnsi="Arial" w:cs="Arial"/>
          <w:b/>
          <w:sz w:val="28"/>
        </w:rPr>
        <w:t xml:space="preserve"> of each year and other times during the academic year as needed.  Program guidelines are subject to change.  Students are responsible for insuring they have the latest program information packet from:  </w:t>
      </w:r>
    </w:p>
    <w:p w14:paraId="041A38F4" w14:textId="6CD428EE" w:rsidR="008D64AC" w:rsidRDefault="00524826" w:rsidP="008D64AC">
      <w:pPr>
        <w:jc w:val="both"/>
        <w:rPr>
          <w:rFonts w:ascii="Arial" w:hAnsi="Arial" w:cs="Arial"/>
          <w:b/>
          <w:sz w:val="28"/>
        </w:rPr>
      </w:pPr>
      <w:r w:rsidRPr="00524826">
        <w:rPr>
          <w:rFonts w:ascii="Arial" w:hAnsi="Arial" w:cs="Arial"/>
          <w:b/>
          <w:sz w:val="28"/>
        </w:rPr>
        <w:t>https://www.dallascollege.edu/cd/credit/pages/ecc-health-packets-sessions.aspx</w:t>
      </w:r>
    </w:p>
    <w:p w14:paraId="7D078CCA" w14:textId="68D1786D" w:rsidR="008D64AC" w:rsidRPr="00302A24" w:rsidRDefault="00524826" w:rsidP="008D64AC">
      <w:pPr>
        <w:jc w:val="both"/>
        <w:rPr>
          <w:rFonts w:ascii="Arial" w:hAnsi="Arial" w:cs="Arial"/>
          <w:b/>
          <w:sz w:val="28"/>
        </w:rPr>
      </w:pPr>
      <w:r>
        <w:rPr>
          <w:rFonts w:ascii="Arial" w:hAnsi="Arial" w:cs="Arial"/>
          <w:b/>
          <w:sz w:val="28"/>
        </w:rPr>
        <w:t>Visit the Medical Laboratory Website at:</w:t>
      </w:r>
    </w:p>
    <w:p w14:paraId="11C1FF2E" w14:textId="6C586881" w:rsidR="008D64AC" w:rsidRPr="00AF0500" w:rsidRDefault="00D201CC" w:rsidP="00524826">
      <w:pPr>
        <w:ind w:left="1170"/>
        <w:jc w:val="center"/>
        <w:rPr>
          <w:rFonts w:ascii="Arial" w:hAnsi="Arial" w:cs="Arial"/>
          <w:b/>
        </w:rPr>
      </w:pPr>
      <w:hyperlink r:id="rId40" w:history="1">
        <w:r w:rsidR="00524826" w:rsidRPr="004F2EBE">
          <w:rPr>
            <w:rStyle w:val="Hyperlink"/>
            <w:rFonts w:ascii="Arial" w:hAnsi="Arial" w:cs="Arial"/>
            <w:b/>
          </w:rPr>
          <w:t>https://www.dallascollege.edu/cd/credit/medical-laboratory/pages/default.aspx</w:t>
        </w:r>
      </w:hyperlink>
    </w:p>
    <w:p w14:paraId="5A673A96" w14:textId="77777777" w:rsidR="008D64AC" w:rsidRPr="00AF0500" w:rsidRDefault="008D64AC" w:rsidP="008D64AC">
      <w:pPr>
        <w:ind w:left="1170"/>
        <w:jc w:val="center"/>
        <w:rPr>
          <w:rFonts w:ascii="Arial" w:hAnsi="Arial" w:cs="Arial"/>
          <w:b/>
          <w:szCs w:val="26"/>
        </w:rPr>
      </w:pPr>
    </w:p>
    <w:p w14:paraId="453F7325" w14:textId="77777777" w:rsidR="008D64AC" w:rsidRPr="00AF0500" w:rsidRDefault="008D64AC" w:rsidP="008D64AC">
      <w:pPr>
        <w:ind w:left="1170"/>
        <w:jc w:val="center"/>
        <w:rPr>
          <w:rFonts w:ascii="Arial" w:hAnsi="Arial" w:cs="Arial"/>
          <w:b/>
          <w:szCs w:val="26"/>
        </w:rPr>
      </w:pPr>
    </w:p>
    <w:p w14:paraId="2E9C61EB" w14:textId="77777777" w:rsidR="008D64AC" w:rsidRDefault="008D64AC" w:rsidP="008D64AC">
      <w:pPr>
        <w:ind w:left="1170"/>
        <w:jc w:val="center"/>
        <w:rPr>
          <w:rFonts w:ascii="Arial" w:hAnsi="Arial" w:cs="Arial"/>
          <w:b/>
          <w:szCs w:val="26"/>
        </w:rPr>
      </w:pPr>
    </w:p>
    <w:p w14:paraId="406535EF" w14:textId="77777777" w:rsidR="008D64AC" w:rsidRPr="00AF0500" w:rsidRDefault="008D64AC" w:rsidP="008D64AC">
      <w:pPr>
        <w:ind w:left="1170"/>
        <w:jc w:val="center"/>
        <w:rPr>
          <w:rFonts w:ascii="Arial" w:hAnsi="Arial" w:cs="Arial"/>
          <w:b/>
          <w:szCs w:val="26"/>
        </w:rPr>
      </w:pPr>
    </w:p>
    <w:p w14:paraId="05D2E932" w14:textId="77777777" w:rsidR="008D64AC" w:rsidRPr="00AF0500" w:rsidRDefault="008D64AC" w:rsidP="008D64AC">
      <w:pPr>
        <w:ind w:left="1170"/>
        <w:jc w:val="center"/>
        <w:rPr>
          <w:rFonts w:ascii="Arial" w:hAnsi="Arial" w:cs="Arial"/>
          <w:b/>
          <w:szCs w:val="26"/>
        </w:rPr>
      </w:pPr>
    </w:p>
    <w:p w14:paraId="0748CEB4" w14:textId="2F05946A" w:rsidR="008D64AC" w:rsidRDefault="008D64AC" w:rsidP="008D64AC">
      <w:pPr>
        <w:jc w:val="both"/>
        <w:rPr>
          <w:rFonts w:ascii="Arial" w:hAnsi="Arial" w:cs="Arial"/>
          <w:b/>
        </w:rPr>
      </w:pPr>
      <w:r w:rsidRPr="0092711C">
        <w:rPr>
          <w:rFonts w:ascii="Arial" w:eastAsia="Calibri" w:hAnsi="Arial" w:cs="Arial"/>
        </w:rPr>
        <w:t>.</w:t>
      </w:r>
    </w:p>
    <w:p w14:paraId="0F2E70F6" w14:textId="77777777" w:rsidR="008D64AC" w:rsidRPr="00AF0500" w:rsidRDefault="008D64AC" w:rsidP="008D64AC">
      <w:pPr>
        <w:ind w:left="1170"/>
        <w:jc w:val="center"/>
        <w:rPr>
          <w:rFonts w:ascii="Arial" w:hAnsi="Arial" w:cs="Arial"/>
          <w:b/>
          <w:szCs w:val="26"/>
        </w:rPr>
      </w:pPr>
    </w:p>
    <w:p w14:paraId="1DDC5750" w14:textId="77777777" w:rsidR="008D64AC" w:rsidRPr="0013120A" w:rsidRDefault="008D64AC" w:rsidP="008D64AC">
      <w:pPr>
        <w:pStyle w:val="Heading2"/>
        <w:jc w:val="center"/>
        <w:rPr>
          <w:rFonts w:ascii="Arial" w:hAnsi="Arial" w:cs="Arial"/>
          <w:color w:val="000000" w:themeColor="text1"/>
        </w:rPr>
      </w:pPr>
      <w:r w:rsidRPr="00302A24">
        <w:br w:type="page"/>
      </w:r>
      <w:r w:rsidRPr="0013120A">
        <w:rPr>
          <w:rFonts w:ascii="Arial" w:hAnsi="Arial" w:cs="Arial"/>
          <w:color w:val="000000" w:themeColor="text1"/>
        </w:rPr>
        <w:lastRenderedPageBreak/>
        <w:t>Estimated Expenses for the Medical Laboratory Technology Program *</w:t>
      </w:r>
    </w:p>
    <w:p w14:paraId="290E597A" w14:textId="77777777" w:rsidR="008D64AC" w:rsidRPr="00302A24" w:rsidRDefault="008D64AC" w:rsidP="008D64AC">
      <w:pPr>
        <w:ind w:left="-180"/>
        <w:rPr>
          <w:rFonts w:ascii="Arial" w:hAnsi="Arial" w:cs="Arial"/>
        </w:rPr>
      </w:pPr>
    </w:p>
    <w:tbl>
      <w:tblPr>
        <w:tblW w:w="9288" w:type="dxa"/>
        <w:tblLook w:val="01E0" w:firstRow="1" w:lastRow="1" w:firstColumn="1" w:lastColumn="1" w:noHBand="0" w:noVBand="0"/>
        <w:tblCaption w:val="Estimated Expenses for the Medical Laboratory Technology Program  Costs"/>
        <w:tblDescription w:val="Table of Estimated Expenses for the Medical Laboratory Technology Program  Costs"/>
      </w:tblPr>
      <w:tblGrid>
        <w:gridCol w:w="4410"/>
        <w:gridCol w:w="1617"/>
        <w:gridCol w:w="1641"/>
        <w:gridCol w:w="1620"/>
      </w:tblGrid>
      <w:tr w:rsidR="008D64AC" w:rsidRPr="00302A24" w14:paraId="7F89FCE2" w14:textId="77777777" w:rsidTr="00A61A30">
        <w:tc>
          <w:tcPr>
            <w:tcW w:w="4410" w:type="dxa"/>
          </w:tcPr>
          <w:p w14:paraId="268B66C0" w14:textId="77777777" w:rsidR="008D64AC" w:rsidRPr="00302A24" w:rsidRDefault="008D64AC" w:rsidP="00A61A30">
            <w:pPr>
              <w:ind w:right="-126"/>
              <w:rPr>
                <w:rFonts w:ascii="Arial" w:hAnsi="Arial" w:cs="Arial"/>
              </w:rPr>
            </w:pPr>
          </w:p>
        </w:tc>
        <w:tc>
          <w:tcPr>
            <w:tcW w:w="1617" w:type="dxa"/>
          </w:tcPr>
          <w:p w14:paraId="4CF1ADE3" w14:textId="77777777" w:rsidR="008D64AC" w:rsidRPr="00302A24" w:rsidRDefault="008D64AC" w:rsidP="00A61A30">
            <w:pPr>
              <w:jc w:val="center"/>
              <w:rPr>
                <w:rFonts w:ascii="Arial" w:hAnsi="Arial" w:cs="Arial"/>
              </w:rPr>
            </w:pPr>
          </w:p>
          <w:p w14:paraId="6EA8CB02" w14:textId="77777777" w:rsidR="008D64AC" w:rsidRPr="00302A24" w:rsidRDefault="008D64AC" w:rsidP="00A61A30">
            <w:pPr>
              <w:jc w:val="center"/>
              <w:rPr>
                <w:rFonts w:ascii="Arial" w:hAnsi="Arial" w:cs="Arial"/>
                <w:u w:val="single"/>
              </w:rPr>
            </w:pPr>
            <w:smartTag w:uri="urn:schemas-microsoft-com:office:smarttags" w:element="Street">
              <w:r w:rsidRPr="00302A24">
                <w:rPr>
                  <w:rFonts w:ascii="Arial" w:hAnsi="Arial" w:cs="Arial"/>
                </w:rPr>
                <w:t>Dallas</w:t>
              </w:r>
            </w:smartTag>
            <w:r w:rsidRPr="00302A24">
              <w:rPr>
                <w:rFonts w:ascii="Arial" w:hAnsi="Arial" w:cs="Arial"/>
              </w:rPr>
              <w:t xml:space="preserve"> </w:t>
            </w:r>
            <w:smartTag w:uri="urn:schemas-microsoft-com:office:smarttags" w:element="place">
              <w:smartTag w:uri="urn:schemas-microsoft-com:office:smarttags" w:element="PlaceType">
                <w:r w:rsidRPr="00302A24">
                  <w:rPr>
                    <w:rFonts w:ascii="Arial" w:hAnsi="Arial" w:cs="Arial"/>
                  </w:rPr>
                  <w:t>County</w:t>
                </w:r>
              </w:smartTag>
              <w:r w:rsidRPr="00302A24">
                <w:rPr>
                  <w:rFonts w:ascii="Arial" w:hAnsi="Arial" w:cs="Arial"/>
                </w:rPr>
                <w:t xml:space="preserve"> </w:t>
              </w:r>
              <w:smartTag w:uri="urn:schemas-microsoft-com:office:smarttags" w:element="PlaceName">
                <w:r w:rsidRPr="00302A24">
                  <w:rPr>
                    <w:rFonts w:ascii="Arial" w:hAnsi="Arial" w:cs="Arial"/>
                    <w:u w:val="single"/>
                  </w:rPr>
                  <w:t>Resident</w:t>
                </w:r>
              </w:smartTag>
            </w:smartTag>
          </w:p>
        </w:tc>
        <w:tc>
          <w:tcPr>
            <w:tcW w:w="1641" w:type="dxa"/>
          </w:tcPr>
          <w:p w14:paraId="5C80FAFE" w14:textId="77777777" w:rsidR="008D64AC" w:rsidRPr="00302A24" w:rsidRDefault="008D64AC" w:rsidP="00A61A30">
            <w:pPr>
              <w:jc w:val="center"/>
              <w:rPr>
                <w:rFonts w:ascii="Arial" w:hAnsi="Arial" w:cs="Arial"/>
              </w:rPr>
            </w:pPr>
          </w:p>
          <w:p w14:paraId="5B29D86F" w14:textId="77777777" w:rsidR="008D64AC" w:rsidRPr="00302A24" w:rsidRDefault="008D64AC" w:rsidP="00A61A30">
            <w:pPr>
              <w:jc w:val="center"/>
              <w:rPr>
                <w:rFonts w:ascii="Arial" w:hAnsi="Arial" w:cs="Arial"/>
                <w:u w:val="single"/>
              </w:rPr>
            </w:pPr>
            <w:r w:rsidRPr="00302A24">
              <w:rPr>
                <w:rFonts w:ascii="Arial" w:hAnsi="Arial" w:cs="Arial"/>
              </w:rPr>
              <w:t xml:space="preserve">Out of </w:t>
            </w:r>
            <w:smartTag w:uri="urn:schemas-microsoft-com:office:smarttags" w:element="place">
              <w:smartTag w:uri="urn:schemas-microsoft-com:office:smarttags" w:element="PlaceType">
                <w:r w:rsidRPr="00302A24">
                  <w:rPr>
                    <w:rFonts w:ascii="Arial" w:hAnsi="Arial" w:cs="Arial"/>
                  </w:rPr>
                  <w:t>County</w:t>
                </w:r>
              </w:smartTag>
              <w:r w:rsidRPr="00302A24">
                <w:rPr>
                  <w:rFonts w:ascii="Arial" w:hAnsi="Arial" w:cs="Arial"/>
                  <w:u w:val="single"/>
                </w:rPr>
                <w:t xml:space="preserve"> </w:t>
              </w:r>
              <w:smartTag w:uri="urn:schemas-microsoft-com:office:smarttags" w:element="PlaceName">
                <w:r w:rsidRPr="00302A24">
                  <w:rPr>
                    <w:rFonts w:ascii="Arial" w:hAnsi="Arial" w:cs="Arial"/>
                    <w:u w:val="single"/>
                  </w:rPr>
                  <w:t>Texas</w:t>
                </w:r>
              </w:smartTag>
            </w:smartTag>
            <w:r w:rsidRPr="00302A24">
              <w:rPr>
                <w:rFonts w:ascii="Arial" w:hAnsi="Arial" w:cs="Arial"/>
                <w:u w:val="single"/>
              </w:rPr>
              <w:t xml:space="preserve"> Resident</w:t>
            </w:r>
          </w:p>
        </w:tc>
        <w:tc>
          <w:tcPr>
            <w:tcW w:w="1620" w:type="dxa"/>
          </w:tcPr>
          <w:p w14:paraId="6F610552" w14:textId="77777777" w:rsidR="008D64AC" w:rsidRPr="00302A24" w:rsidRDefault="008D64AC" w:rsidP="00A61A30">
            <w:pPr>
              <w:jc w:val="center"/>
              <w:rPr>
                <w:rFonts w:ascii="Arial" w:hAnsi="Arial" w:cs="Arial"/>
              </w:rPr>
            </w:pPr>
            <w:r w:rsidRPr="00302A24">
              <w:rPr>
                <w:rFonts w:ascii="Arial" w:hAnsi="Arial" w:cs="Arial"/>
              </w:rPr>
              <w:t>Out of State/</w:t>
            </w:r>
          </w:p>
          <w:p w14:paraId="78160350" w14:textId="77777777" w:rsidR="008D64AC" w:rsidRPr="00302A24" w:rsidRDefault="008D64AC" w:rsidP="00A61A30">
            <w:pPr>
              <w:jc w:val="center"/>
              <w:rPr>
                <w:rFonts w:ascii="Arial" w:hAnsi="Arial" w:cs="Arial"/>
                <w:u w:val="single"/>
              </w:rPr>
            </w:pPr>
            <w:r w:rsidRPr="00302A24">
              <w:rPr>
                <w:rFonts w:ascii="Arial" w:hAnsi="Arial" w:cs="Arial"/>
              </w:rPr>
              <w:t xml:space="preserve">Country </w:t>
            </w:r>
            <w:r w:rsidRPr="00302A24">
              <w:rPr>
                <w:rFonts w:ascii="Arial" w:hAnsi="Arial" w:cs="Arial"/>
                <w:u w:val="single"/>
              </w:rPr>
              <w:t>Resident</w:t>
            </w:r>
          </w:p>
        </w:tc>
      </w:tr>
      <w:tr w:rsidR="008D64AC" w:rsidRPr="00302A24" w14:paraId="77227C52" w14:textId="77777777" w:rsidTr="00A61A30">
        <w:tc>
          <w:tcPr>
            <w:tcW w:w="9288" w:type="dxa"/>
            <w:gridSpan w:val="4"/>
          </w:tcPr>
          <w:p w14:paraId="6BB76ECC" w14:textId="77777777" w:rsidR="008D64AC" w:rsidRPr="00302A24" w:rsidRDefault="008D64AC" w:rsidP="00A61A30">
            <w:pPr>
              <w:tabs>
                <w:tab w:val="decimal" w:pos="808"/>
              </w:tabs>
              <w:rPr>
                <w:rFonts w:ascii="Arial" w:hAnsi="Arial" w:cs="Arial"/>
                <w:b/>
                <w:bCs/>
              </w:rPr>
            </w:pPr>
          </w:p>
        </w:tc>
      </w:tr>
      <w:tr w:rsidR="008D64AC" w:rsidRPr="00302A24" w14:paraId="36455520" w14:textId="77777777" w:rsidTr="00A61A30">
        <w:tc>
          <w:tcPr>
            <w:tcW w:w="9288" w:type="dxa"/>
            <w:gridSpan w:val="4"/>
          </w:tcPr>
          <w:p w14:paraId="01084B81" w14:textId="77777777" w:rsidR="008D64AC" w:rsidRPr="00302A24" w:rsidRDefault="008D64AC" w:rsidP="00A61A30">
            <w:pPr>
              <w:tabs>
                <w:tab w:val="decimal" w:pos="808"/>
              </w:tabs>
              <w:rPr>
                <w:rFonts w:ascii="Arial" w:hAnsi="Arial" w:cs="Arial"/>
              </w:rPr>
            </w:pPr>
            <w:r>
              <w:rPr>
                <w:rFonts w:ascii="Arial" w:hAnsi="Arial" w:cs="Arial"/>
                <w:b/>
                <w:bCs/>
              </w:rPr>
              <w:t>M</w:t>
            </w:r>
            <w:r w:rsidRPr="00302A24">
              <w:rPr>
                <w:rFonts w:ascii="Arial" w:hAnsi="Arial" w:cs="Arial"/>
                <w:b/>
                <w:bCs/>
              </w:rPr>
              <w:t xml:space="preserve">edical </w:t>
            </w:r>
            <w:r>
              <w:rPr>
                <w:rFonts w:ascii="Arial" w:hAnsi="Arial" w:cs="Arial"/>
                <w:b/>
                <w:bCs/>
              </w:rPr>
              <w:t>L</w:t>
            </w:r>
            <w:r w:rsidRPr="00302A24">
              <w:rPr>
                <w:rFonts w:ascii="Arial" w:hAnsi="Arial" w:cs="Arial"/>
                <w:b/>
                <w:bCs/>
              </w:rPr>
              <w:t xml:space="preserve">aboratory </w:t>
            </w:r>
            <w:r>
              <w:rPr>
                <w:rFonts w:ascii="Arial" w:hAnsi="Arial" w:cs="Arial"/>
                <w:b/>
                <w:bCs/>
              </w:rPr>
              <w:t>T</w:t>
            </w:r>
            <w:r w:rsidRPr="00302A24">
              <w:rPr>
                <w:rFonts w:ascii="Arial" w:hAnsi="Arial" w:cs="Arial"/>
                <w:b/>
                <w:bCs/>
              </w:rPr>
              <w:t xml:space="preserve">echnology </w:t>
            </w:r>
            <w:r>
              <w:rPr>
                <w:rFonts w:ascii="Arial" w:hAnsi="Arial" w:cs="Arial"/>
                <w:b/>
                <w:bCs/>
              </w:rPr>
              <w:t>P</w:t>
            </w:r>
            <w:r w:rsidRPr="00302A24">
              <w:rPr>
                <w:rFonts w:ascii="Arial" w:hAnsi="Arial" w:cs="Arial"/>
                <w:b/>
                <w:bCs/>
              </w:rPr>
              <w:t xml:space="preserve">rerequisite </w:t>
            </w:r>
            <w:r>
              <w:rPr>
                <w:rFonts w:ascii="Arial" w:hAnsi="Arial" w:cs="Arial"/>
                <w:b/>
                <w:bCs/>
              </w:rPr>
              <w:t>C</w:t>
            </w:r>
            <w:r w:rsidRPr="00302A24">
              <w:rPr>
                <w:rFonts w:ascii="Arial" w:hAnsi="Arial" w:cs="Arial"/>
                <w:b/>
                <w:bCs/>
              </w:rPr>
              <w:t>ourses</w:t>
            </w:r>
          </w:p>
        </w:tc>
      </w:tr>
      <w:tr w:rsidR="008D64AC" w:rsidRPr="00302A24" w14:paraId="1220EA5C" w14:textId="77777777" w:rsidTr="00A61A30">
        <w:tc>
          <w:tcPr>
            <w:tcW w:w="4410" w:type="dxa"/>
          </w:tcPr>
          <w:p w14:paraId="1CDF8E7C" w14:textId="77777777" w:rsidR="008D64AC" w:rsidRPr="00302A24" w:rsidRDefault="008D64AC" w:rsidP="00A61A30">
            <w:pPr>
              <w:ind w:right="594"/>
              <w:rPr>
                <w:rFonts w:ascii="Arial" w:hAnsi="Arial" w:cs="Arial"/>
              </w:rPr>
            </w:pPr>
          </w:p>
        </w:tc>
        <w:tc>
          <w:tcPr>
            <w:tcW w:w="1617" w:type="dxa"/>
          </w:tcPr>
          <w:p w14:paraId="4769F287" w14:textId="77777777" w:rsidR="008D64AC" w:rsidRPr="00302A24" w:rsidRDefault="008D64AC" w:rsidP="00A61A30">
            <w:pPr>
              <w:tabs>
                <w:tab w:val="decimal" w:pos="810"/>
              </w:tabs>
              <w:rPr>
                <w:rFonts w:ascii="Arial" w:hAnsi="Arial" w:cs="Arial"/>
              </w:rPr>
            </w:pPr>
          </w:p>
        </w:tc>
        <w:tc>
          <w:tcPr>
            <w:tcW w:w="1641" w:type="dxa"/>
          </w:tcPr>
          <w:p w14:paraId="468A09D2" w14:textId="77777777" w:rsidR="008D64AC" w:rsidRPr="00302A24" w:rsidRDefault="008D64AC" w:rsidP="00A61A30">
            <w:pPr>
              <w:tabs>
                <w:tab w:val="decimal" w:pos="808"/>
              </w:tabs>
              <w:rPr>
                <w:rFonts w:ascii="Arial" w:hAnsi="Arial" w:cs="Arial"/>
              </w:rPr>
            </w:pPr>
          </w:p>
        </w:tc>
        <w:tc>
          <w:tcPr>
            <w:tcW w:w="1620" w:type="dxa"/>
          </w:tcPr>
          <w:p w14:paraId="38A7A2E5" w14:textId="77777777" w:rsidR="008D64AC" w:rsidRPr="00302A24" w:rsidRDefault="008D64AC" w:rsidP="00A61A30">
            <w:pPr>
              <w:tabs>
                <w:tab w:val="decimal" w:pos="808"/>
              </w:tabs>
              <w:rPr>
                <w:rFonts w:ascii="Arial" w:hAnsi="Arial" w:cs="Arial"/>
              </w:rPr>
            </w:pPr>
          </w:p>
        </w:tc>
      </w:tr>
      <w:tr w:rsidR="008D64AC" w:rsidRPr="00302A24" w14:paraId="2ADA7E55" w14:textId="77777777" w:rsidTr="00A61A30">
        <w:tc>
          <w:tcPr>
            <w:tcW w:w="4410" w:type="dxa"/>
          </w:tcPr>
          <w:p w14:paraId="13CB839F" w14:textId="77777777" w:rsidR="008D64AC" w:rsidRPr="00302A24" w:rsidRDefault="008D64AC" w:rsidP="00A61A30">
            <w:pPr>
              <w:ind w:right="594"/>
              <w:rPr>
                <w:rFonts w:ascii="Arial" w:hAnsi="Arial" w:cs="Arial"/>
              </w:rPr>
            </w:pPr>
            <w:r w:rsidRPr="00302A24">
              <w:rPr>
                <w:rFonts w:ascii="Arial" w:hAnsi="Arial" w:cs="Arial"/>
              </w:rPr>
              <w:t xml:space="preserve">     Tuition</w:t>
            </w:r>
            <w:r>
              <w:rPr>
                <w:rFonts w:ascii="Arial" w:hAnsi="Arial" w:cs="Arial"/>
              </w:rPr>
              <w:t xml:space="preserve">/Textbooks </w:t>
            </w:r>
            <w:r w:rsidRPr="00302A24">
              <w:rPr>
                <w:rFonts w:ascii="Arial" w:hAnsi="Arial" w:cs="Arial"/>
              </w:rPr>
              <w:t>(28 credit hours)</w:t>
            </w:r>
            <w:r>
              <w:rPr>
                <w:rFonts w:ascii="Arial" w:hAnsi="Arial" w:cs="Arial"/>
              </w:rPr>
              <w:t xml:space="preserve"> **</w:t>
            </w:r>
          </w:p>
        </w:tc>
        <w:tc>
          <w:tcPr>
            <w:tcW w:w="1617" w:type="dxa"/>
          </w:tcPr>
          <w:p w14:paraId="01852715" w14:textId="77777777" w:rsidR="008D64AC" w:rsidRPr="00302A24" w:rsidRDefault="008D64AC" w:rsidP="00A61A30">
            <w:pPr>
              <w:tabs>
                <w:tab w:val="decimal" w:pos="810"/>
              </w:tabs>
              <w:rPr>
                <w:rFonts w:ascii="Arial" w:hAnsi="Arial" w:cs="Arial"/>
              </w:rPr>
            </w:pPr>
            <w:r w:rsidRPr="00302A24">
              <w:rPr>
                <w:rFonts w:ascii="Arial" w:hAnsi="Arial" w:cs="Arial"/>
              </w:rPr>
              <w:t xml:space="preserve">$   </w:t>
            </w:r>
            <w:r>
              <w:rPr>
                <w:rFonts w:ascii="Arial" w:hAnsi="Arial" w:cs="Arial"/>
              </w:rPr>
              <w:t>2</w:t>
            </w:r>
            <w:r w:rsidRPr="00302A24">
              <w:rPr>
                <w:rFonts w:ascii="Arial" w:hAnsi="Arial" w:cs="Arial"/>
              </w:rPr>
              <w:t>,</w:t>
            </w:r>
            <w:r>
              <w:rPr>
                <w:rFonts w:ascii="Arial" w:hAnsi="Arial" w:cs="Arial"/>
              </w:rPr>
              <w:t>21</w:t>
            </w:r>
            <w:r w:rsidRPr="00302A24">
              <w:rPr>
                <w:rFonts w:ascii="Arial" w:hAnsi="Arial" w:cs="Arial"/>
              </w:rPr>
              <w:t>2.00</w:t>
            </w:r>
          </w:p>
        </w:tc>
        <w:tc>
          <w:tcPr>
            <w:tcW w:w="1641" w:type="dxa"/>
          </w:tcPr>
          <w:p w14:paraId="6C390C92" w14:textId="77777777" w:rsidR="008D64AC" w:rsidRPr="00302A24" w:rsidRDefault="008D64AC" w:rsidP="00A61A30">
            <w:pPr>
              <w:tabs>
                <w:tab w:val="decimal" w:pos="808"/>
              </w:tabs>
              <w:rPr>
                <w:rFonts w:ascii="Arial" w:hAnsi="Arial" w:cs="Arial"/>
              </w:rPr>
            </w:pPr>
            <w:r w:rsidRPr="00302A24">
              <w:rPr>
                <w:rFonts w:ascii="Arial" w:hAnsi="Arial" w:cs="Arial"/>
              </w:rPr>
              <w:t>$   3,</w:t>
            </w:r>
            <w:r>
              <w:rPr>
                <w:rFonts w:ascii="Arial" w:hAnsi="Arial" w:cs="Arial"/>
              </w:rPr>
              <w:t>780</w:t>
            </w:r>
            <w:r w:rsidRPr="00302A24">
              <w:rPr>
                <w:rFonts w:ascii="Arial" w:hAnsi="Arial" w:cs="Arial"/>
              </w:rPr>
              <w:t>.00</w:t>
            </w:r>
          </w:p>
        </w:tc>
        <w:tc>
          <w:tcPr>
            <w:tcW w:w="1620" w:type="dxa"/>
          </w:tcPr>
          <w:p w14:paraId="63A422DE"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5</w:t>
            </w:r>
            <w:r w:rsidRPr="00302A24">
              <w:rPr>
                <w:rFonts w:ascii="Arial" w:hAnsi="Arial" w:cs="Arial"/>
              </w:rPr>
              <w:t>,</w:t>
            </w:r>
            <w:r>
              <w:rPr>
                <w:rFonts w:ascii="Arial" w:hAnsi="Arial" w:cs="Arial"/>
              </w:rPr>
              <w:t>600</w:t>
            </w:r>
            <w:r w:rsidRPr="00302A24">
              <w:rPr>
                <w:rFonts w:ascii="Arial" w:hAnsi="Arial" w:cs="Arial"/>
              </w:rPr>
              <w:t>.00</w:t>
            </w:r>
          </w:p>
        </w:tc>
      </w:tr>
      <w:tr w:rsidR="008D64AC" w:rsidRPr="004F4077" w14:paraId="2B37AF6E" w14:textId="77777777" w:rsidTr="00A61A30">
        <w:tc>
          <w:tcPr>
            <w:tcW w:w="4410" w:type="dxa"/>
          </w:tcPr>
          <w:p w14:paraId="1B2D5AFF" w14:textId="77777777" w:rsidR="008D64AC" w:rsidRPr="00C855DA" w:rsidRDefault="008D64AC" w:rsidP="00A61A30">
            <w:pPr>
              <w:rPr>
                <w:rFonts w:ascii="Arial" w:hAnsi="Arial" w:cs="Arial"/>
              </w:rPr>
            </w:pPr>
            <w:r w:rsidRPr="00C855DA">
              <w:rPr>
                <w:rFonts w:ascii="Arial" w:hAnsi="Arial" w:cs="Arial"/>
              </w:rPr>
              <w:t xml:space="preserve">     HESI A</w:t>
            </w:r>
            <w:r w:rsidRPr="00C855DA">
              <w:rPr>
                <w:rFonts w:ascii="Arial" w:hAnsi="Arial" w:cs="Arial"/>
                <w:vertAlign w:val="superscript"/>
              </w:rPr>
              <w:t>2</w:t>
            </w:r>
            <w:r w:rsidRPr="00C855DA">
              <w:rPr>
                <w:rFonts w:ascii="Arial" w:hAnsi="Arial" w:cs="Arial"/>
              </w:rPr>
              <w:t xml:space="preserve"> test</w:t>
            </w:r>
          </w:p>
        </w:tc>
        <w:tc>
          <w:tcPr>
            <w:tcW w:w="1617" w:type="dxa"/>
          </w:tcPr>
          <w:p w14:paraId="3608B37E" w14:textId="2386A877" w:rsidR="008D64AC" w:rsidRPr="004F4077" w:rsidRDefault="00B00F69" w:rsidP="00A61A30">
            <w:pPr>
              <w:tabs>
                <w:tab w:val="decimal" w:pos="810"/>
              </w:tabs>
              <w:rPr>
                <w:rFonts w:ascii="Arial" w:hAnsi="Arial" w:cs="Arial"/>
              </w:rPr>
            </w:pPr>
            <w:r>
              <w:rPr>
                <w:rFonts w:ascii="Arial" w:hAnsi="Arial" w:cs="Arial"/>
              </w:rPr>
              <w:t>59</w:t>
            </w:r>
            <w:r w:rsidR="008D64AC" w:rsidRPr="004F4077">
              <w:rPr>
                <w:rFonts w:ascii="Arial" w:hAnsi="Arial" w:cs="Arial"/>
              </w:rPr>
              <w:t>.00</w:t>
            </w:r>
          </w:p>
        </w:tc>
        <w:tc>
          <w:tcPr>
            <w:tcW w:w="1641" w:type="dxa"/>
          </w:tcPr>
          <w:p w14:paraId="06DAADDC" w14:textId="1550F625" w:rsidR="008D64AC" w:rsidRPr="004F4077" w:rsidRDefault="00B00F69" w:rsidP="00A61A30">
            <w:pPr>
              <w:tabs>
                <w:tab w:val="decimal" w:pos="808"/>
              </w:tabs>
              <w:rPr>
                <w:rFonts w:ascii="Arial" w:hAnsi="Arial" w:cs="Arial"/>
              </w:rPr>
            </w:pPr>
            <w:r>
              <w:rPr>
                <w:rFonts w:ascii="Arial" w:hAnsi="Arial" w:cs="Arial"/>
              </w:rPr>
              <w:t>59</w:t>
            </w:r>
            <w:r w:rsidR="008D64AC" w:rsidRPr="004F4077">
              <w:rPr>
                <w:rFonts w:ascii="Arial" w:hAnsi="Arial" w:cs="Arial"/>
              </w:rPr>
              <w:t>.00</w:t>
            </w:r>
          </w:p>
        </w:tc>
        <w:tc>
          <w:tcPr>
            <w:tcW w:w="1620" w:type="dxa"/>
          </w:tcPr>
          <w:p w14:paraId="0E4C9689" w14:textId="4710CD7B" w:rsidR="008D64AC" w:rsidRPr="004F4077" w:rsidRDefault="00B00F69" w:rsidP="00A61A30">
            <w:pPr>
              <w:tabs>
                <w:tab w:val="decimal" w:pos="808"/>
              </w:tabs>
              <w:rPr>
                <w:rFonts w:ascii="Arial" w:hAnsi="Arial" w:cs="Arial"/>
              </w:rPr>
            </w:pPr>
            <w:r>
              <w:rPr>
                <w:rFonts w:ascii="Arial" w:hAnsi="Arial" w:cs="Arial"/>
              </w:rPr>
              <w:t>59</w:t>
            </w:r>
            <w:r w:rsidR="008D64AC" w:rsidRPr="004F4077">
              <w:rPr>
                <w:rFonts w:ascii="Arial" w:hAnsi="Arial" w:cs="Arial"/>
              </w:rPr>
              <w:t>.00</w:t>
            </w:r>
          </w:p>
        </w:tc>
      </w:tr>
      <w:tr w:rsidR="008D64AC" w:rsidRPr="00302A24" w14:paraId="277D5B75" w14:textId="77777777" w:rsidTr="00A61A30">
        <w:tc>
          <w:tcPr>
            <w:tcW w:w="4410" w:type="dxa"/>
          </w:tcPr>
          <w:p w14:paraId="1251E881" w14:textId="13A3DEA5" w:rsidR="008D64AC" w:rsidRPr="00302A24" w:rsidRDefault="008D64AC" w:rsidP="00A61A30">
            <w:pPr>
              <w:rPr>
                <w:rFonts w:ascii="Arial" w:hAnsi="Arial" w:cs="Arial"/>
              </w:rPr>
            </w:pPr>
            <w:r w:rsidRPr="00302A24">
              <w:rPr>
                <w:rFonts w:ascii="Arial" w:hAnsi="Arial" w:cs="Arial"/>
              </w:rPr>
              <w:t xml:space="preserve">     </w:t>
            </w:r>
            <w:r w:rsidR="00812F69">
              <w:rPr>
                <w:rFonts w:ascii="Arial" w:hAnsi="Arial" w:cs="Arial"/>
              </w:rPr>
              <w:t>SurScan</w:t>
            </w:r>
          </w:p>
        </w:tc>
        <w:tc>
          <w:tcPr>
            <w:tcW w:w="1617" w:type="dxa"/>
          </w:tcPr>
          <w:p w14:paraId="6B5152A9" w14:textId="3846157A" w:rsidR="008D64AC" w:rsidRPr="00302A24" w:rsidRDefault="00812F69" w:rsidP="00A61A30">
            <w:pPr>
              <w:tabs>
                <w:tab w:val="decimal" w:pos="810"/>
              </w:tabs>
              <w:rPr>
                <w:rFonts w:ascii="Arial" w:hAnsi="Arial" w:cs="Arial"/>
              </w:rPr>
            </w:pPr>
            <w:r>
              <w:rPr>
                <w:rFonts w:ascii="Arial" w:hAnsi="Arial" w:cs="Arial"/>
              </w:rPr>
              <w:t>108</w:t>
            </w:r>
            <w:r w:rsidR="008D64AC" w:rsidRPr="00302A24">
              <w:rPr>
                <w:rFonts w:ascii="Arial" w:hAnsi="Arial" w:cs="Arial"/>
              </w:rPr>
              <w:t>.00</w:t>
            </w:r>
          </w:p>
        </w:tc>
        <w:tc>
          <w:tcPr>
            <w:tcW w:w="1641" w:type="dxa"/>
          </w:tcPr>
          <w:p w14:paraId="29DD0745" w14:textId="01E5170E" w:rsidR="008D64AC" w:rsidRPr="00302A24" w:rsidRDefault="006C33D7" w:rsidP="00A61A30">
            <w:pPr>
              <w:tabs>
                <w:tab w:val="decimal" w:pos="808"/>
              </w:tabs>
              <w:rPr>
                <w:rFonts w:ascii="Arial" w:hAnsi="Arial" w:cs="Arial"/>
              </w:rPr>
            </w:pPr>
            <w:r>
              <w:rPr>
                <w:rFonts w:ascii="Arial" w:hAnsi="Arial" w:cs="Arial"/>
              </w:rPr>
              <w:t>108</w:t>
            </w:r>
            <w:r w:rsidR="008D64AC" w:rsidRPr="00302A24">
              <w:rPr>
                <w:rFonts w:ascii="Arial" w:hAnsi="Arial" w:cs="Arial"/>
              </w:rPr>
              <w:t>.00</w:t>
            </w:r>
          </w:p>
        </w:tc>
        <w:tc>
          <w:tcPr>
            <w:tcW w:w="1620" w:type="dxa"/>
          </w:tcPr>
          <w:p w14:paraId="1F6CAEDF" w14:textId="0546BC8B" w:rsidR="008D64AC" w:rsidRPr="00302A24" w:rsidRDefault="006C33D7" w:rsidP="00A61A30">
            <w:pPr>
              <w:tabs>
                <w:tab w:val="decimal" w:pos="808"/>
              </w:tabs>
              <w:rPr>
                <w:rFonts w:ascii="Arial" w:hAnsi="Arial" w:cs="Arial"/>
              </w:rPr>
            </w:pPr>
            <w:r>
              <w:rPr>
                <w:rFonts w:ascii="Arial" w:hAnsi="Arial" w:cs="Arial"/>
              </w:rPr>
              <w:t>108</w:t>
            </w:r>
            <w:r w:rsidR="008D64AC" w:rsidRPr="00302A24">
              <w:rPr>
                <w:rFonts w:ascii="Arial" w:hAnsi="Arial" w:cs="Arial"/>
              </w:rPr>
              <w:t>.00</w:t>
            </w:r>
          </w:p>
        </w:tc>
      </w:tr>
      <w:tr w:rsidR="008D64AC" w:rsidRPr="00302A24" w14:paraId="6D8B4706" w14:textId="77777777" w:rsidTr="00A61A30">
        <w:tc>
          <w:tcPr>
            <w:tcW w:w="4410" w:type="dxa"/>
          </w:tcPr>
          <w:p w14:paraId="0F2A650F" w14:textId="77777777" w:rsidR="008D64AC" w:rsidRPr="00302A24" w:rsidRDefault="008D64AC" w:rsidP="00A61A30">
            <w:pPr>
              <w:rPr>
                <w:rFonts w:ascii="Arial" w:hAnsi="Arial" w:cs="Arial"/>
              </w:rPr>
            </w:pPr>
            <w:r w:rsidRPr="00302A24">
              <w:rPr>
                <w:rFonts w:ascii="Arial" w:hAnsi="Arial" w:cs="Arial"/>
              </w:rPr>
              <w:t xml:space="preserve">     Physical Exam and Immunizations</w:t>
            </w:r>
            <w:r>
              <w:rPr>
                <w:rFonts w:ascii="Arial" w:hAnsi="Arial" w:cs="Arial"/>
              </w:rPr>
              <w:t xml:space="preserve"> +</w:t>
            </w:r>
          </w:p>
        </w:tc>
        <w:tc>
          <w:tcPr>
            <w:tcW w:w="1617" w:type="dxa"/>
          </w:tcPr>
          <w:p w14:paraId="6873A3D9" w14:textId="77777777" w:rsidR="008D64AC" w:rsidRPr="00302A24" w:rsidRDefault="008D64AC" w:rsidP="00A61A30">
            <w:pPr>
              <w:tabs>
                <w:tab w:val="decimal" w:pos="810"/>
              </w:tabs>
              <w:rPr>
                <w:rFonts w:ascii="Arial" w:hAnsi="Arial" w:cs="Arial"/>
                <w:u w:val="single"/>
              </w:rPr>
            </w:pPr>
            <w:r w:rsidRPr="00302A24">
              <w:rPr>
                <w:rFonts w:ascii="Arial" w:hAnsi="Arial" w:cs="Arial"/>
                <w:u w:val="single"/>
              </w:rPr>
              <w:t xml:space="preserve">        225.00</w:t>
            </w:r>
          </w:p>
        </w:tc>
        <w:tc>
          <w:tcPr>
            <w:tcW w:w="1641" w:type="dxa"/>
          </w:tcPr>
          <w:p w14:paraId="3761ACE6"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225.00</w:t>
            </w:r>
          </w:p>
        </w:tc>
        <w:tc>
          <w:tcPr>
            <w:tcW w:w="1620" w:type="dxa"/>
          </w:tcPr>
          <w:p w14:paraId="3932D111"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225.00</w:t>
            </w:r>
          </w:p>
        </w:tc>
      </w:tr>
      <w:tr w:rsidR="008D64AC" w:rsidRPr="00302A24" w14:paraId="4FB58F15" w14:textId="77777777" w:rsidTr="00A61A30">
        <w:tc>
          <w:tcPr>
            <w:tcW w:w="4410" w:type="dxa"/>
          </w:tcPr>
          <w:p w14:paraId="1330A6D2" w14:textId="77777777" w:rsidR="008D64AC" w:rsidRPr="00302A24" w:rsidRDefault="008D64AC" w:rsidP="00A61A30">
            <w:pPr>
              <w:rPr>
                <w:rFonts w:ascii="Arial" w:hAnsi="Arial" w:cs="Arial"/>
              </w:rPr>
            </w:pPr>
            <w:r w:rsidRPr="00302A24">
              <w:rPr>
                <w:rFonts w:ascii="Arial" w:hAnsi="Arial" w:cs="Arial"/>
              </w:rPr>
              <w:t xml:space="preserve">          Total</w:t>
            </w:r>
          </w:p>
        </w:tc>
        <w:tc>
          <w:tcPr>
            <w:tcW w:w="1617" w:type="dxa"/>
          </w:tcPr>
          <w:p w14:paraId="4C7C80A8" w14:textId="71AC375E" w:rsidR="008D64AC" w:rsidRPr="00302A24" w:rsidRDefault="008D64AC" w:rsidP="00A61A30">
            <w:pPr>
              <w:tabs>
                <w:tab w:val="decimal" w:pos="808"/>
              </w:tabs>
              <w:rPr>
                <w:rFonts w:ascii="Arial" w:hAnsi="Arial" w:cs="Arial"/>
              </w:rPr>
            </w:pPr>
            <w:r w:rsidRPr="00302A24">
              <w:rPr>
                <w:rFonts w:ascii="Arial" w:hAnsi="Arial" w:cs="Arial"/>
              </w:rPr>
              <w:t>$   2,</w:t>
            </w:r>
            <w:r w:rsidR="00434574">
              <w:rPr>
                <w:rFonts w:ascii="Arial" w:hAnsi="Arial" w:cs="Arial"/>
              </w:rPr>
              <w:t>6</w:t>
            </w:r>
            <w:r>
              <w:rPr>
                <w:rFonts w:ascii="Arial" w:hAnsi="Arial" w:cs="Arial"/>
              </w:rPr>
              <w:t>04</w:t>
            </w:r>
            <w:r w:rsidRPr="00302A24">
              <w:rPr>
                <w:rFonts w:ascii="Arial" w:hAnsi="Arial" w:cs="Arial"/>
              </w:rPr>
              <w:t>.00</w:t>
            </w:r>
          </w:p>
        </w:tc>
        <w:tc>
          <w:tcPr>
            <w:tcW w:w="1641" w:type="dxa"/>
          </w:tcPr>
          <w:p w14:paraId="5F6099FA" w14:textId="51F38B2F" w:rsidR="008D64AC" w:rsidRPr="00302A24" w:rsidRDefault="008D64AC" w:rsidP="00A61A30">
            <w:pPr>
              <w:tabs>
                <w:tab w:val="decimal" w:pos="808"/>
              </w:tabs>
              <w:rPr>
                <w:rFonts w:ascii="Arial" w:hAnsi="Arial" w:cs="Arial"/>
              </w:rPr>
            </w:pPr>
            <w:r w:rsidRPr="00302A24">
              <w:rPr>
                <w:rFonts w:ascii="Arial" w:hAnsi="Arial" w:cs="Arial"/>
              </w:rPr>
              <w:t>$   4,</w:t>
            </w:r>
            <w:r w:rsidR="00717438">
              <w:rPr>
                <w:rFonts w:ascii="Arial" w:hAnsi="Arial" w:cs="Arial"/>
              </w:rPr>
              <w:t>1</w:t>
            </w:r>
            <w:r>
              <w:rPr>
                <w:rFonts w:ascii="Arial" w:hAnsi="Arial" w:cs="Arial"/>
              </w:rPr>
              <w:t>72</w:t>
            </w:r>
            <w:r w:rsidRPr="00302A24">
              <w:rPr>
                <w:rFonts w:ascii="Arial" w:hAnsi="Arial" w:cs="Arial"/>
              </w:rPr>
              <w:t>.00</w:t>
            </w:r>
          </w:p>
        </w:tc>
        <w:tc>
          <w:tcPr>
            <w:tcW w:w="1620" w:type="dxa"/>
          </w:tcPr>
          <w:p w14:paraId="17FFE9B5" w14:textId="57BB0B65" w:rsidR="008D64AC" w:rsidRPr="00302A24" w:rsidRDefault="008D64AC" w:rsidP="00A61A30">
            <w:pPr>
              <w:tabs>
                <w:tab w:val="decimal" w:pos="808"/>
              </w:tabs>
              <w:rPr>
                <w:rFonts w:ascii="Arial" w:hAnsi="Arial" w:cs="Arial"/>
              </w:rPr>
            </w:pPr>
            <w:r w:rsidRPr="00302A24">
              <w:rPr>
                <w:rFonts w:ascii="Arial" w:hAnsi="Arial" w:cs="Arial"/>
              </w:rPr>
              <w:t>$    5,</w:t>
            </w:r>
            <w:r w:rsidR="00177D54">
              <w:rPr>
                <w:rFonts w:ascii="Arial" w:hAnsi="Arial" w:cs="Arial"/>
              </w:rPr>
              <w:t>9</w:t>
            </w:r>
            <w:r>
              <w:rPr>
                <w:rFonts w:ascii="Arial" w:hAnsi="Arial" w:cs="Arial"/>
              </w:rPr>
              <w:t>9</w:t>
            </w:r>
            <w:r w:rsidR="00177D54">
              <w:rPr>
                <w:rFonts w:ascii="Arial" w:hAnsi="Arial" w:cs="Arial"/>
              </w:rPr>
              <w:t>4</w:t>
            </w:r>
            <w:r w:rsidRPr="00302A24">
              <w:rPr>
                <w:rFonts w:ascii="Arial" w:hAnsi="Arial" w:cs="Arial"/>
              </w:rPr>
              <w:t>.00</w:t>
            </w:r>
          </w:p>
        </w:tc>
      </w:tr>
      <w:tr w:rsidR="008D64AC" w:rsidRPr="00302A24" w14:paraId="6509C676" w14:textId="77777777" w:rsidTr="00A61A30">
        <w:tc>
          <w:tcPr>
            <w:tcW w:w="4410" w:type="dxa"/>
          </w:tcPr>
          <w:p w14:paraId="033EF9AA" w14:textId="77777777" w:rsidR="008D64AC" w:rsidRPr="00302A24" w:rsidRDefault="008D64AC" w:rsidP="00A61A30">
            <w:pPr>
              <w:ind w:right="414"/>
              <w:rPr>
                <w:rFonts w:ascii="Arial" w:hAnsi="Arial" w:cs="Arial"/>
              </w:rPr>
            </w:pPr>
          </w:p>
        </w:tc>
        <w:tc>
          <w:tcPr>
            <w:tcW w:w="1617" w:type="dxa"/>
          </w:tcPr>
          <w:p w14:paraId="21FCAADA" w14:textId="77777777" w:rsidR="008D64AC" w:rsidRPr="00302A24" w:rsidRDefault="008D64AC" w:rsidP="00A61A30">
            <w:pPr>
              <w:tabs>
                <w:tab w:val="left" w:pos="808"/>
              </w:tabs>
              <w:rPr>
                <w:rFonts w:ascii="Arial" w:hAnsi="Arial" w:cs="Arial"/>
              </w:rPr>
            </w:pPr>
          </w:p>
        </w:tc>
        <w:tc>
          <w:tcPr>
            <w:tcW w:w="1641" w:type="dxa"/>
          </w:tcPr>
          <w:p w14:paraId="75333A98" w14:textId="77777777" w:rsidR="008D64AC" w:rsidRPr="00302A24" w:rsidRDefault="008D64AC" w:rsidP="00A61A30">
            <w:pPr>
              <w:tabs>
                <w:tab w:val="left" w:pos="808"/>
              </w:tabs>
              <w:rPr>
                <w:rFonts w:ascii="Arial" w:hAnsi="Arial" w:cs="Arial"/>
              </w:rPr>
            </w:pPr>
          </w:p>
        </w:tc>
        <w:tc>
          <w:tcPr>
            <w:tcW w:w="1620" w:type="dxa"/>
          </w:tcPr>
          <w:p w14:paraId="495BE26A" w14:textId="77777777" w:rsidR="008D64AC" w:rsidRPr="00302A24" w:rsidRDefault="008D64AC" w:rsidP="00A61A30">
            <w:pPr>
              <w:tabs>
                <w:tab w:val="decimal" w:pos="808"/>
              </w:tabs>
              <w:rPr>
                <w:rFonts w:ascii="Arial" w:hAnsi="Arial" w:cs="Arial"/>
              </w:rPr>
            </w:pPr>
          </w:p>
        </w:tc>
      </w:tr>
      <w:tr w:rsidR="008D64AC" w:rsidRPr="00302A24" w14:paraId="44E4DCEF" w14:textId="77777777" w:rsidTr="00A61A30">
        <w:tc>
          <w:tcPr>
            <w:tcW w:w="9288" w:type="dxa"/>
            <w:gridSpan w:val="4"/>
          </w:tcPr>
          <w:p w14:paraId="430F816C" w14:textId="77777777" w:rsidR="008D64AC" w:rsidRPr="00302A24" w:rsidRDefault="008D64AC" w:rsidP="00A61A30">
            <w:pPr>
              <w:tabs>
                <w:tab w:val="decimal" w:pos="808"/>
              </w:tabs>
              <w:rPr>
                <w:rFonts w:ascii="Arial" w:hAnsi="Arial" w:cs="Arial"/>
              </w:rPr>
            </w:pPr>
            <w:r>
              <w:rPr>
                <w:rFonts w:ascii="Arial" w:hAnsi="Arial" w:cs="Arial"/>
                <w:b/>
              </w:rPr>
              <w:t>M</w:t>
            </w:r>
            <w:r w:rsidRPr="00302A24">
              <w:rPr>
                <w:rFonts w:ascii="Arial" w:hAnsi="Arial" w:cs="Arial"/>
                <w:b/>
              </w:rPr>
              <w:t xml:space="preserve">edical </w:t>
            </w:r>
            <w:r>
              <w:rPr>
                <w:rFonts w:ascii="Arial" w:hAnsi="Arial" w:cs="Arial"/>
                <w:b/>
              </w:rPr>
              <w:t>L</w:t>
            </w:r>
            <w:r w:rsidRPr="00302A24">
              <w:rPr>
                <w:rFonts w:ascii="Arial" w:hAnsi="Arial" w:cs="Arial"/>
                <w:b/>
              </w:rPr>
              <w:t xml:space="preserve">aboratory </w:t>
            </w:r>
            <w:r>
              <w:rPr>
                <w:rFonts w:ascii="Arial" w:hAnsi="Arial" w:cs="Arial"/>
                <w:b/>
              </w:rPr>
              <w:t>T</w:t>
            </w:r>
            <w:r w:rsidRPr="00302A24">
              <w:rPr>
                <w:rFonts w:ascii="Arial" w:hAnsi="Arial" w:cs="Arial"/>
                <w:b/>
              </w:rPr>
              <w:t xml:space="preserve">echnology </w:t>
            </w:r>
            <w:r>
              <w:rPr>
                <w:rFonts w:ascii="Arial" w:hAnsi="Arial" w:cs="Arial"/>
                <w:b/>
              </w:rPr>
              <w:t>P</w:t>
            </w:r>
            <w:r w:rsidRPr="00302A24">
              <w:rPr>
                <w:rFonts w:ascii="Arial" w:hAnsi="Arial" w:cs="Arial"/>
                <w:b/>
              </w:rPr>
              <w:t xml:space="preserve">rogram </w:t>
            </w:r>
          </w:p>
        </w:tc>
      </w:tr>
      <w:tr w:rsidR="008D64AC" w:rsidRPr="00302A24" w14:paraId="71690615" w14:textId="77777777" w:rsidTr="00A61A30">
        <w:tc>
          <w:tcPr>
            <w:tcW w:w="4410" w:type="dxa"/>
          </w:tcPr>
          <w:p w14:paraId="1AFC885B" w14:textId="77777777" w:rsidR="008D64AC" w:rsidRPr="00302A24" w:rsidRDefault="008D64AC" w:rsidP="00A61A30">
            <w:pPr>
              <w:rPr>
                <w:rFonts w:ascii="Arial" w:hAnsi="Arial" w:cs="Arial"/>
                <w:b/>
              </w:rPr>
            </w:pPr>
            <w:r w:rsidRPr="00302A24">
              <w:rPr>
                <w:rFonts w:ascii="Arial" w:hAnsi="Arial" w:cs="Arial"/>
                <w:b/>
              </w:rPr>
              <w:t>Semester I – Summer/May Term I</w:t>
            </w:r>
          </w:p>
        </w:tc>
        <w:tc>
          <w:tcPr>
            <w:tcW w:w="1617" w:type="dxa"/>
          </w:tcPr>
          <w:p w14:paraId="6507C221" w14:textId="77777777" w:rsidR="008D64AC" w:rsidRPr="00302A24" w:rsidRDefault="008D64AC" w:rsidP="00A61A30">
            <w:pPr>
              <w:tabs>
                <w:tab w:val="decimal" w:pos="808"/>
              </w:tabs>
              <w:rPr>
                <w:rFonts w:ascii="Arial" w:hAnsi="Arial" w:cs="Arial"/>
              </w:rPr>
            </w:pPr>
          </w:p>
        </w:tc>
        <w:tc>
          <w:tcPr>
            <w:tcW w:w="1641" w:type="dxa"/>
          </w:tcPr>
          <w:p w14:paraId="75AF593B" w14:textId="77777777" w:rsidR="008D64AC" w:rsidRPr="00302A24" w:rsidRDefault="008D64AC" w:rsidP="00A61A30">
            <w:pPr>
              <w:tabs>
                <w:tab w:val="decimal" w:pos="808"/>
              </w:tabs>
              <w:rPr>
                <w:rFonts w:ascii="Arial" w:hAnsi="Arial" w:cs="Arial"/>
              </w:rPr>
            </w:pPr>
          </w:p>
        </w:tc>
        <w:tc>
          <w:tcPr>
            <w:tcW w:w="1620" w:type="dxa"/>
          </w:tcPr>
          <w:p w14:paraId="62FF2631" w14:textId="77777777" w:rsidR="008D64AC" w:rsidRPr="00302A24" w:rsidRDefault="008D64AC" w:rsidP="00A61A30">
            <w:pPr>
              <w:tabs>
                <w:tab w:val="decimal" w:pos="808"/>
              </w:tabs>
              <w:rPr>
                <w:rFonts w:ascii="Arial" w:hAnsi="Arial" w:cs="Arial"/>
              </w:rPr>
            </w:pPr>
          </w:p>
        </w:tc>
      </w:tr>
      <w:tr w:rsidR="008D64AC" w:rsidRPr="00302A24" w14:paraId="2F1F89CA" w14:textId="77777777" w:rsidTr="00A61A30">
        <w:tc>
          <w:tcPr>
            <w:tcW w:w="4410" w:type="dxa"/>
          </w:tcPr>
          <w:p w14:paraId="651B3D20" w14:textId="77777777" w:rsidR="008D64AC" w:rsidRPr="00302A24" w:rsidRDefault="008D64AC" w:rsidP="00A61A30">
            <w:pPr>
              <w:rPr>
                <w:rFonts w:ascii="Arial" w:hAnsi="Arial" w:cs="Arial"/>
              </w:rPr>
            </w:pPr>
          </w:p>
        </w:tc>
        <w:tc>
          <w:tcPr>
            <w:tcW w:w="1617" w:type="dxa"/>
          </w:tcPr>
          <w:p w14:paraId="6104EB3C" w14:textId="77777777" w:rsidR="008D64AC" w:rsidRPr="00302A24" w:rsidRDefault="008D64AC" w:rsidP="00A61A30">
            <w:pPr>
              <w:tabs>
                <w:tab w:val="decimal" w:pos="808"/>
              </w:tabs>
              <w:rPr>
                <w:rFonts w:ascii="Arial" w:hAnsi="Arial" w:cs="Arial"/>
              </w:rPr>
            </w:pPr>
          </w:p>
        </w:tc>
        <w:tc>
          <w:tcPr>
            <w:tcW w:w="1641" w:type="dxa"/>
          </w:tcPr>
          <w:p w14:paraId="14C14B3E" w14:textId="77777777" w:rsidR="008D64AC" w:rsidRPr="00302A24" w:rsidRDefault="008D64AC" w:rsidP="00A61A30">
            <w:pPr>
              <w:tabs>
                <w:tab w:val="decimal" w:pos="808"/>
              </w:tabs>
              <w:rPr>
                <w:rFonts w:ascii="Arial" w:hAnsi="Arial" w:cs="Arial"/>
              </w:rPr>
            </w:pPr>
          </w:p>
        </w:tc>
        <w:tc>
          <w:tcPr>
            <w:tcW w:w="1620" w:type="dxa"/>
          </w:tcPr>
          <w:p w14:paraId="56705952" w14:textId="77777777" w:rsidR="008D64AC" w:rsidRPr="00302A24" w:rsidRDefault="008D64AC" w:rsidP="00A61A30">
            <w:pPr>
              <w:tabs>
                <w:tab w:val="decimal" w:pos="808"/>
              </w:tabs>
              <w:rPr>
                <w:rFonts w:ascii="Arial" w:hAnsi="Arial" w:cs="Arial"/>
              </w:rPr>
            </w:pPr>
          </w:p>
        </w:tc>
      </w:tr>
      <w:tr w:rsidR="008D64AC" w:rsidRPr="00302A24" w14:paraId="3BFCB7A2" w14:textId="77777777" w:rsidTr="00A61A30">
        <w:tc>
          <w:tcPr>
            <w:tcW w:w="4410" w:type="dxa"/>
          </w:tcPr>
          <w:p w14:paraId="67F5CC8B" w14:textId="77777777" w:rsidR="008D64AC" w:rsidRPr="00302A24" w:rsidRDefault="008D64AC" w:rsidP="00A61A30">
            <w:pPr>
              <w:rPr>
                <w:rFonts w:ascii="Arial" w:hAnsi="Arial" w:cs="Arial"/>
              </w:rPr>
            </w:pPr>
            <w:r w:rsidRPr="00302A24">
              <w:rPr>
                <w:rFonts w:ascii="Arial" w:hAnsi="Arial" w:cs="Arial"/>
              </w:rPr>
              <w:t xml:space="preserve">     Tuition</w:t>
            </w:r>
            <w:r>
              <w:rPr>
                <w:rFonts w:ascii="Arial" w:hAnsi="Arial" w:cs="Arial"/>
              </w:rPr>
              <w:t>/Textbooks</w:t>
            </w:r>
            <w:r w:rsidRPr="00302A24">
              <w:rPr>
                <w:rFonts w:ascii="Arial" w:hAnsi="Arial" w:cs="Arial"/>
              </w:rPr>
              <w:t xml:space="preserve"> (6 credit hours)</w:t>
            </w:r>
          </w:p>
        </w:tc>
        <w:tc>
          <w:tcPr>
            <w:tcW w:w="1617" w:type="dxa"/>
          </w:tcPr>
          <w:p w14:paraId="5BB4D93F"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474</w:t>
            </w:r>
            <w:r w:rsidRPr="00302A24">
              <w:rPr>
                <w:rFonts w:ascii="Arial" w:hAnsi="Arial" w:cs="Arial"/>
              </w:rPr>
              <w:t>.00</w:t>
            </w:r>
          </w:p>
        </w:tc>
        <w:tc>
          <w:tcPr>
            <w:tcW w:w="1641" w:type="dxa"/>
          </w:tcPr>
          <w:p w14:paraId="43FF1D2E"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810</w:t>
            </w:r>
            <w:r w:rsidRPr="00302A24">
              <w:rPr>
                <w:rFonts w:ascii="Arial" w:hAnsi="Arial" w:cs="Arial"/>
              </w:rPr>
              <w:t>.00</w:t>
            </w:r>
          </w:p>
        </w:tc>
        <w:tc>
          <w:tcPr>
            <w:tcW w:w="1620" w:type="dxa"/>
          </w:tcPr>
          <w:p w14:paraId="2D0F38A4"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1</w:t>
            </w:r>
            <w:r w:rsidRPr="00302A24">
              <w:rPr>
                <w:rFonts w:ascii="Arial" w:hAnsi="Arial" w:cs="Arial"/>
              </w:rPr>
              <w:t>,</w:t>
            </w:r>
            <w:r>
              <w:rPr>
                <w:rFonts w:ascii="Arial" w:hAnsi="Arial" w:cs="Arial"/>
              </w:rPr>
              <w:t>200</w:t>
            </w:r>
            <w:r w:rsidRPr="00302A24">
              <w:rPr>
                <w:rFonts w:ascii="Arial" w:hAnsi="Arial" w:cs="Arial"/>
              </w:rPr>
              <w:t>.00</w:t>
            </w:r>
          </w:p>
        </w:tc>
      </w:tr>
      <w:tr w:rsidR="008D64AC" w:rsidRPr="00302A24" w14:paraId="57933647" w14:textId="77777777" w:rsidTr="00A61A30">
        <w:tc>
          <w:tcPr>
            <w:tcW w:w="4410" w:type="dxa"/>
          </w:tcPr>
          <w:p w14:paraId="691D8356" w14:textId="77777777" w:rsidR="008D64AC" w:rsidRPr="00302A24" w:rsidRDefault="008D64AC" w:rsidP="00A61A30">
            <w:pPr>
              <w:rPr>
                <w:rFonts w:ascii="Arial" w:hAnsi="Arial" w:cs="Arial"/>
              </w:rPr>
            </w:pPr>
            <w:r w:rsidRPr="00302A24">
              <w:rPr>
                <w:rFonts w:ascii="Arial" w:hAnsi="Arial" w:cs="Arial"/>
              </w:rPr>
              <w:t xml:space="preserve">     Uniform/Lab Coat</w:t>
            </w:r>
          </w:p>
        </w:tc>
        <w:tc>
          <w:tcPr>
            <w:tcW w:w="1617" w:type="dxa"/>
          </w:tcPr>
          <w:p w14:paraId="2C447101" w14:textId="77777777" w:rsidR="008D64AC" w:rsidRPr="00302A24" w:rsidRDefault="008D64AC" w:rsidP="00A61A30">
            <w:pPr>
              <w:tabs>
                <w:tab w:val="decimal" w:pos="810"/>
              </w:tabs>
              <w:rPr>
                <w:rFonts w:ascii="Arial" w:hAnsi="Arial" w:cs="Arial"/>
              </w:rPr>
            </w:pPr>
            <w:r w:rsidRPr="00302A24">
              <w:rPr>
                <w:rFonts w:ascii="Arial" w:hAnsi="Arial" w:cs="Arial"/>
              </w:rPr>
              <w:t>75.00</w:t>
            </w:r>
          </w:p>
        </w:tc>
        <w:tc>
          <w:tcPr>
            <w:tcW w:w="1641" w:type="dxa"/>
          </w:tcPr>
          <w:p w14:paraId="58B00961" w14:textId="77777777" w:rsidR="008D64AC" w:rsidRPr="00302A24" w:rsidRDefault="008D64AC" w:rsidP="00A61A30">
            <w:pPr>
              <w:tabs>
                <w:tab w:val="decimal" w:pos="808"/>
              </w:tabs>
              <w:rPr>
                <w:rFonts w:ascii="Arial" w:hAnsi="Arial" w:cs="Arial"/>
              </w:rPr>
            </w:pPr>
            <w:r w:rsidRPr="00302A24">
              <w:rPr>
                <w:rFonts w:ascii="Arial" w:hAnsi="Arial" w:cs="Arial"/>
              </w:rPr>
              <w:t>75.00</w:t>
            </w:r>
          </w:p>
        </w:tc>
        <w:tc>
          <w:tcPr>
            <w:tcW w:w="1620" w:type="dxa"/>
          </w:tcPr>
          <w:p w14:paraId="7464BC28" w14:textId="77777777" w:rsidR="008D64AC" w:rsidRPr="00302A24" w:rsidRDefault="008D64AC" w:rsidP="00A61A30">
            <w:pPr>
              <w:tabs>
                <w:tab w:val="decimal" w:pos="808"/>
              </w:tabs>
              <w:rPr>
                <w:rFonts w:ascii="Arial" w:hAnsi="Arial" w:cs="Arial"/>
              </w:rPr>
            </w:pPr>
            <w:r w:rsidRPr="00302A24">
              <w:rPr>
                <w:rFonts w:ascii="Arial" w:hAnsi="Arial" w:cs="Arial"/>
              </w:rPr>
              <w:t>75.00</w:t>
            </w:r>
          </w:p>
        </w:tc>
      </w:tr>
      <w:tr w:rsidR="008D64AC" w:rsidRPr="00302A24" w14:paraId="7B968A54" w14:textId="77777777" w:rsidTr="00A61A30">
        <w:tc>
          <w:tcPr>
            <w:tcW w:w="4410" w:type="dxa"/>
          </w:tcPr>
          <w:p w14:paraId="4596236D" w14:textId="77777777" w:rsidR="008D64AC" w:rsidRPr="00302A24" w:rsidRDefault="008D64AC" w:rsidP="00A61A30">
            <w:pPr>
              <w:rPr>
                <w:rFonts w:ascii="Arial" w:hAnsi="Arial" w:cs="Arial"/>
              </w:rPr>
            </w:pPr>
            <w:r w:rsidRPr="00302A24">
              <w:rPr>
                <w:rFonts w:ascii="Arial" w:hAnsi="Arial" w:cs="Arial"/>
              </w:rPr>
              <w:t xml:space="preserve">     Name Badge</w:t>
            </w:r>
          </w:p>
        </w:tc>
        <w:tc>
          <w:tcPr>
            <w:tcW w:w="1617" w:type="dxa"/>
          </w:tcPr>
          <w:p w14:paraId="2BD9DA13" w14:textId="77777777" w:rsidR="008D64AC" w:rsidRPr="00302A24" w:rsidRDefault="008D64AC" w:rsidP="00A61A30">
            <w:pPr>
              <w:tabs>
                <w:tab w:val="decimal" w:pos="810"/>
              </w:tabs>
              <w:rPr>
                <w:rFonts w:ascii="Arial" w:hAnsi="Arial" w:cs="Arial"/>
              </w:rPr>
            </w:pPr>
            <w:r w:rsidRPr="00302A24">
              <w:rPr>
                <w:rFonts w:ascii="Arial" w:hAnsi="Arial" w:cs="Arial"/>
              </w:rPr>
              <w:t>10.00</w:t>
            </w:r>
          </w:p>
        </w:tc>
        <w:tc>
          <w:tcPr>
            <w:tcW w:w="1641" w:type="dxa"/>
          </w:tcPr>
          <w:p w14:paraId="5F8FDDB2" w14:textId="77777777" w:rsidR="008D64AC" w:rsidRPr="00302A24" w:rsidRDefault="008D64AC" w:rsidP="00A61A30">
            <w:pPr>
              <w:tabs>
                <w:tab w:val="decimal" w:pos="808"/>
              </w:tabs>
              <w:rPr>
                <w:rFonts w:ascii="Arial" w:hAnsi="Arial" w:cs="Arial"/>
              </w:rPr>
            </w:pPr>
            <w:r w:rsidRPr="00302A24">
              <w:rPr>
                <w:rFonts w:ascii="Arial" w:hAnsi="Arial" w:cs="Arial"/>
              </w:rPr>
              <w:t>10.00</w:t>
            </w:r>
          </w:p>
        </w:tc>
        <w:tc>
          <w:tcPr>
            <w:tcW w:w="1620" w:type="dxa"/>
          </w:tcPr>
          <w:p w14:paraId="2D38EADA" w14:textId="77777777" w:rsidR="008D64AC" w:rsidRPr="00302A24" w:rsidRDefault="008D64AC" w:rsidP="00A61A30">
            <w:pPr>
              <w:tabs>
                <w:tab w:val="decimal" w:pos="808"/>
              </w:tabs>
              <w:rPr>
                <w:rFonts w:ascii="Arial" w:hAnsi="Arial" w:cs="Arial"/>
              </w:rPr>
            </w:pPr>
            <w:r w:rsidRPr="00302A24">
              <w:rPr>
                <w:rFonts w:ascii="Arial" w:hAnsi="Arial" w:cs="Arial"/>
              </w:rPr>
              <w:t>10.00</w:t>
            </w:r>
          </w:p>
        </w:tc>
      </w:tr>
      <w:tr w:rsidR="008D64AC" w:rsidRPr="00302A24" w14:paraId="5C2BB4A0" w14:textId="77777777" w:rsidTr="00A61A30">
        <w:tc>
          <w:tcPr>
            <w:tcW w:w="4410" w:type="dxa"/>
          </w:tcPr>
          <w:p w14:paraId="5945B040" w14:textId="77777777" w:rsidR="008D64AC" w:rsidRPr="00302A24" w:rsidRDefault="008D64AC" w:rsidP="00A61A30">
            <w:pPr>
              <w:rPr>
                <w:rFonts w:ascii="Arial" w:hAnsi="Arial" w:cs="Arial"/>
              </w:rPr>
            </w:pPr>
            <w:r w:rsidRPr="00302A24">
              <w:rPr>
                <w:rFonts w:ascii="Arial" w:hAnsi="Arial" w:cs="Arial"/>
              </w:rPr>
              <w:t xml:space="preserve">     Insignia Patch</w:t>
            </w:r>
          </w:p>
        </w:tc>
        <w:tc>
          <w:tcPr>
            <w:tcW w:w="1617" w:type="dxa"/>
          </w:tcPr>
          <w:p w14:paraId="61876B47" w14:textId="77777777" w:rsidR="008D64AC" w:rsidRPr="00302A24" w:rsidRDefault="008D64AC" w:rsidP="00A61A30">
            <w:pPr>
              <w:tabs>
                <w:tab w:val="decimal" w:pos="808"/>
              </w:tabs>
              <w:rPr>
                <w:rFonts w:ascii="Arial" w:hAnsi="Arial" w:cs="Arial"/>
              </w:rPr>
            </w:pPr>
            <w:r w:rsidRPr="00302A24">
              <w:rPr>
                <w:rFonts w:ascii="Arial" w:hAnsi="Arial" w:cs="Arial"/>
              </w:rPr>
              <w:t>6.50</w:t>
            </w:r>
          </w:p>
        </w:tc>
        <w:tc>
          <w:tcPr>
            <w:tcW w:w="1641" w:type="dxa"/>
          </w:tcPr>
          <w:p w14:paraId="232B6F71" w14:textId="77777777" w:rsidR="008D64AC" w:rsidRPr="00302A24" w:rsidRDefault="008D64AC" w:rsidP="00A61A30">
            <w:pPr>
              <w:tabs>
                <w:tab w:val="decimal" w:pos="808"/>
              </w:tabs>
              <w:rPr>
                <w:rFonts w:ascii="Arial" w:hAnsi="Arial" w:cs="Arial"/>
              </w:rPr>
            </w:pPr>
            <w:r w:rsidRPr="00302A24">
              <w:rPr>
                <w:rFonts w:ascii="Arial" w:hAnsi="Arial" w:cs="Arial"/>
              </w:rPr>
              <w:t>6.50</w:t>
            </w:r>
          </w:p>
        </w:tc>
        <w:tc>
          <w:tcPr>
            <w:tcW w:w="1620" w:type="dxa"/>
          </w:tcPr>
          <w:p w14:paraId="545F0410" w14:textId="77777777" w:rsidR="008D64AC" w:rsidRPr="00302A24" w:rsidRDefault="008D64AC" w:rsidP="00A61A30">
            <w:pPr>
              <w:tabs>
                <w:tab w:val="decimal" w:pos="808"/>
              </w:tabs>
              <w:rPr>
                <w:rFonts w:ascii="Arial" w:hAnsi="Arial" w:cs="Arial"/>
              </w:rPr>
            </w:pPr>
            <w:r w:rsidRPr="00302A24">
              <w:rPr>
                <w:rFonts w:ascii="Arial" w:hAnsi="Arial" w:cs="Arial"/>
              </w:rPr>
              <w:t>6.50</w:t>
            </w:r>
          </w:p>
        </w:tc>
      </w:tr>
      <w:tr w:rsidR="008D64AC" w:rsidRPr="00302A24" w14:paraId="79735064" w14:textId="77777777" w:rsidTr="00A61A30">
        <w:tc>
          <w:tcPr>
            <w:tcW w:w="4410" w:type="dxa"/>
          </w:tcPr>
          <w:p w14:paraId="13BD3DA9" w14:textId="77777777" w:rsidR="008D64AC" w:rsidRPr="00302A24" w:rsidRDefault="008D64AC" w:rsidP="00A61A30">
            <w:pPr>
              <w:rPr>
                <w:rFonts w:ascii="Arial" w:hAnsi="Arial" w:cs="Arial"/>
              </w:rPr>
            </w:pPr>
            <w:r w:rsidRPr="00302A24">
              <w:rPr>
                <w:rFonts w:ascii="Arial" w:hAnsi="Arial" w:cs="Arial"/>
              </w:rPr>
              <w:t xml:space="preserve">     Background Check/Drug Testing</w:t>
            </w:r>
          </w:p>
        </w:tc>
        <w:tc>
          <w:tcPr>
            <w:tcW w:w="1617" w:type="dxa"/>
          </w:tcPr>
          <w:p w14:paraId="5DF34692"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86.00</w:t>
            </w:r>
          </w:p>
        </w:tc>
        <w:tc>
          <w:tcPr>
            <w:tcW w:w="1641" w:type="dxa"/>
          </w:tcPr>
          <w:p w14:paraId="58E7487F"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86.00</w:t>
            </w:r>
          </w:p>
        </w:tc>
        <w:tc>
          <w:tcPr>
            <w:tcW w:w="1620" w:type="dxa"/>
          </w:tcPr>
          <w:p w14:paraId="3BD51AD6"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86.00</w:t>
            </w:r>
          </w:p>
        </w:tc>
      </w:tr>
      <w:tr w:rsidR="008D64AC" w:rsidRPr="00302A24" w14:paraId="3673A4D2" w14:textId="77777777" w:rsidTr="00A61A30">
        <w:tc>
          <w:tcPr>
            <w:tcW w:w="4410" w:type="dxa"/>
          </w:tcPr>
          <w:p w14:paraId="57E00590" w14:textId="77777777" w:rsidR="008D64AC" w:rsidRPr="00302A24" w:rsidRDefault="008D64AC" w:rsidP="00A61A30">
            <w:pPr>
              <w:rPr>
                <w:rFonts w:ascii="Arial" w:hAnsi="Arial" w:cs="Arial"/>
              </w:rPr>
            </w:pPr>
            <w:r w:rsidRPr="00302A24">
              <w:rPr>
                <w:rFonts w:ascii="Arial" w:hAnsi="Arial" w:cs="Arial"/>
              </w:rPr>
              <w:t xml:space="preserve">          Total</w:t>
            </w:r>
          </w:p>
        </w:tc>
        <w:tc>
          <w:tcPr>
            <w:tcW w:w="1617" w:type="dxa"/>
          </w:tcPr>
          <w:p w14:paraId="48423B41" w14:textId="77777777" w:rsidR="008D64AC" w:rsidRPr="00302A24" w:rsidRDefault="008D64AC" w:rsidP="00A61A30">
            <w:pPr>
              <w:tabs>
                <w:tab w:val="decimal" w:pos="808"/>
              </w:tabs>
              <w:rPr>
                <w:rFonts w:ascii="Arial" w:hAnsi="Arial" w:cs="Arial"/>
              </w:rPr>
            </w:pPr>
            <w:r w:rsidRPr="00302A24">
              <w:rPr>
                <w:rFonts w:ascii="Arial" w:hAnsi="Arial" w:cs="Arial"/>
              </w:rPr>
              <w:t>$      6</w:t>
            </w:r>
            <w:r>
              <w:rPr>
                <w:rFonts w:ascii="Arial" w:hAnsi="Arial" w:cs="Arial"/>
              </w:rPr>
              <w:t>5</w:t>
            </w:r>
            <w:r w:rsidRPr="00302A24">
              <w:rPr>
                <w:rFonts w:ascii="Arial" w:hAnsi="Arial" w:cs="Arial"/>
              </w:rPr>
              <w:t>1.50</w:t>
            </w:r>
          </w:p>
        </w:tc>
        <w:tc>
          <w:tcPr>
            <w:tcW w:w="1641" w:type="dxa"/>
          </w:tcPr>
          <w:p w14:paraId="2FE81391" w14:textId="77777777" w:rsidR="008D64AC" w:rsidRPr="00302A24" w:rsidRDefault="008D64AC" w:rsidP="00A61A30">
            <w:pPr>
              <w:tabs>
                <w:tab w:val="decimal" w:pos="808"/>
              </w:tabs>
              <w:rPr>
                <w:rFonts w:ascii="Arial" w:hAnsi="Arial" w:cs="Arial"/>
              </w:rPr>
            </w:pPr>
            <w:r w:rsidRPr="00302A24">
              <w:rPr>
                <w:rFonts w:ascii="Arial" w:hAnsi="Arial" w:cs="Arial"/>
              </w:rPr>
              <w:t>$      9</w:t>
            </w:r>
            <w:r>
              <w:rPr>
                <w:rFonts w:ascii="Arial" w:hAnsi="Arial" w:cs="Arial"/>
              </w:rPr>
              <w:t>87</w:t>
            </w:r>
            <w:r w:rsidRPr="00302A24">
              <w:rPr>
                <w:rFonts w:ascii="Arial" w:hAnsi="Arial" w:cs="Arial"/>
              </w:rPr>
              <w:t>.50</w:t>
            </w:r>
          </w:p>
        </w:tc>
        <w:tc>
          <w:tcPr>
            <w:tcW w:w="1620" w:type="dxa"/>
          </w:tcPr>
          <w:p w14:paraId="75436B2D" w14:textId="77777777" w:rsidR="008D64AC" w:rsidRPr="00302A24" w:rsidRDefault="008D64AC" w:rsidP="00A61A30">
            <w:pPr>
              <w:tabs>
                <w:tab w:val="decimal" w:pos="808"/>
              </w:tabs>
              <w:rPr>
                <w:rFonts w:ascii="Arial" w:hAnsi="Arial" w:cs="Arial"/>
              </w:rPr>
            </w:pPr>
            <w:r w:rsidRPr="00302A24">
              <w:rPr>
                <w:rFonts w:ascii="Arial" w:hAnsi="Arial" w:cs="Arial"/>
              </w:rPr>
              <w:t>$   1,3</w:t>
            </w:r>
            <w:r>
              <w:rPr>
                <w:rFonts w:ascii="Arial" w:hAnsi="Arial" w:cs="Arial"/>
              </w:rPr>
              <w:t>77</w:t>
            </w:r>
            <w:r w:rsidRPr="00302A24">
              <w:rPr>
                <w:rFonts w:ascii="Arial" w:hAnsi="Arial" w:cs="Arial"/>
              </w:rPr>
              <w:t>.50</w:t>
            </w:r>
          </w:p>
        </w:tc>
      </w:tr>
      <w:tr w:rsidR="008D64AC" w:rsidRPr="00302A24" w14:paraId="7FADB676" w14:textId="77777777" w:rsidTr="00A61A30">
        <w:tc>
          <w:tcPr>
            <w:tcW w:w="4410" w:type="dxa"/>
          </w:tcPr>
          <w:p w14:paraId="0D86CF5A" w14:textId="77777777" w:rsidR="008D64AC" w:rsidRPr="00302A24" w:rsidRDefault="008D64AC" w:rsidP="00A61A30">
            <w:pPr>
              <w:rPr>
                <w:rFonts w:ascii="Arial" w:hAnsi="Arial" w:cs="Arial"/>
              </w:rPr>
            </w:pPr>
          </w:p>
        </w:tc>
        <w:tc>
          <w:tcPr>
            <w:tcW w:w="1617" w:type="dxa"/>
          </w:tcPr>
          <w:p w14:paraId="07CD78FB" w14:textId="77777777" w:rsidR="008D64AC" w:rsidRPr="00302A24" w:rsidRDefault="008D64AC" w:rsidP="00A61A30">
            <w:pPr>
              <w:tabs>
                <w:tab w:val="left" w:pos="808"/>
              </w:tabs>
              <w:rPr>
                <w:rFonts w:ascii="Arial" w:hAnsi="Arial" w:cs="Arial"/>
              </w:rPr>
            </w:pPr>
          </w:p>
        </w:tc>
        <w:tc>
          <w:tcPr>
            <w:tcW w:w="1641" w:type="dxa"/>
          </w:tcPr>
          <w:p w14:paraId="70A6DB05" w14:textId="77777777" w:rsidR="008D64AC" w:rsidRPr="00302A24" w:rsidRDefault="008D64AC" w:rsidP="00A61A30">
            <w:pPr>
              <w:tabs>
                <w:tab w:val="decimal" w:pos="808"/>
              </w:tabs>
              <w:rPr>
                <w:rFonts w:ascii="Arial" w:hAnsi="Arial" w:cs="Arial"/>
              </w:rPr>
            </w:pPr>
          </w:p>
        </w:tc>
        <w:tc>
          <w:tcPr>
            <w:tcW w:w="1620" w:type="dxa"/>
          </w:tcPr>
          <w:p w14:paraId="4C2D449A" w14:textId="77777777" w:rsidR="008D64AC" w:rsidRPr="00302A24" w:rsidRDefault="008D64AC" w:rsidP="00A61A30">
            <w:pPr>
              <w:tabs>
                <w:tab w:val="decimal" w:pos="808"/>
              </w:tabs>
              <w:rPr>
                <w:rFonts w:ascii="Arial" w:hAnsi="Arial" w:cs="Arial"/>
              </w:rPr>
            </w:pPr>
          </w:p>
        </w:tc>
      </w:tr>
      <w:tr w:rsidR="008D64AC" w:rsidRPr="00302A24" w14:paraId="28611AAC" w14:textId="77777777" w:rsidTr="00A61A30">
        <w:tc>
          <w:tcPr>
            <w:tcW w:w="4410" w:type="dxa"/>
          </w:tcPr>
          <w:p w14:paraId="463DC9FF" w14:textId="77777777" w:rsidR="008D64AC" w:rsidRPr="00302A24" w:rsidRDefault="008D64AC" w:rsidP="00A61A30">
            <w:pPr>
              <w:rPr>
                <w:rFonts w:ascii="Arial" w:hAnsi="Arial" w:cs="Arial"/>
                <w:b/>
              </w:rPr>
            </w:pPr>
            <w:r w:rsidRPr="00302A24">
              <w:rPr>
                <w:rFonts w:ascii="Arial" w:hAnsi="Arial" w:cs="Arial"/>
                <w:b/>
              </w:rPr>
              <w:t>Semester II – Fall</w:t>
            </w:r>
          </w:p>
        </w:tc>
        <w:tc>
          <w:tcPr>
            <w:tcW w:w="1617" w:type="dxa"/>
          </w:tcPr>
          <w:p w14:paraId="4B7B22AA" w14:textId="77777777" w:rsidR="008D64AC" w:rsidRPr="00302A24" w:rsidRDefault="008D64AC" w:rsidP="00A61A30">
            <w:pPr>
              <w:tabs>
                <w:tab w:val="left" w:pos="808"/>
              </w:tabs>
              <w:rPr>
                <w:rFonts w:ascii="Arial" w:hAnsi="Arial" w:cs="Arial"/>
              </w:rPr>
            </w:pPr>
          </w:p>
        </w:tc>
        <w:tc>
          <w:tcPr>
            <w:tcW w:w="1641" w:type="dxa"/>
          </w:tcPr>
          <w:p w14:paraId="4DEDA43B" w14:textId="77777777" w:rsidR="008D64AC" w:rsidRPr="00302A24" w:rsidRDefault="008D64AC" w:rsidP="00A61A30">
            <w:pPr>
              <w:tabs>
                <w:tab w:val="decimal" w:pos="808"/>
              </w:tabs>
              <w:rPr>
                <w:rFonts w:ascii="Arial" w:hAnsi="Arial" w:cs="Arial"/>
              </w:rPr>
            </w:pPr>
          </w:p>
        </w:tc>
        <w:tc>
          <w:tcPr>
            <w:tcW w:w="1620" w:type="dxa"/>
          </w:tcPr>
          <w:p w14:paraId="30C2486C" w14:textId="77777777" w:rsidR="008D64AC" w:rsidRPr="00302A24" w:rsidRDefault="008D64AC" w:rsidP="00A61A30">
            <w:pPr>
              <w:tabs>
                <w:tab w:val="decimal" w:pos="808"/>
              </w:tabs>
              <w:rPr>
                <w:rFonts w:ascii="Arial" w:hAnsi="Arial" w:cs="Arial"/>
              </w:rPr>
            </w:pPr>
          </w:p>
        </w:tc>
      </w:tr>
      <w:tr w:rsidR="008D64AC" w:rsidRPr="00302A24" w14:paraId="3DDD1271" w14:textId="77777777" w:rsidTr="00A61A30">
        <w:tc>
          <w:tcPr>
            <w:tcW w:w="4410" w:type="dxa"/>
          </w:tcPr>
          <w:p w14:paraId="3048FE3E" w14:textId="77777777" w:rsidR="008D64AC" w:rsidRPr="00302A24" w:rsidRDefault="008D64AC" w:rsidP="00A61A30">
            <w:pPr>
              <w:rPr>
                <w:rFonts w:ascii="Arial" w:hAnsi="Arial" w:cs="Arial"/>
              </w:rPr>
            </w:pPr>
          </w:p>
        </w:tc>
        <w:tc>
          <w:tcPr>
            <w:tcW w:w="1617" w:type="dxa"/>
          </w:tcPr>
          <w:p w14:paraId="7B4E6E7B" w14:textId="77777777" w:rsidR="008D64AC" w:rsidRPr="00302A24" w:rsidRDefault="008D64AC" w:rsidP="00A61A30">
            <w:pPr>
              <w:tabs>
                <w:tab w:val="decimal" w:pos="808"/>
              </w:tabs>
              <w:rPr>
                <w:rFonts w:ascii="Arial" w:hAnsi="Arial" w:cs="Arial"/>
              </w:rPr>
            </w:pPr>
          </w:p>
        </w:tc>
        <w:tc>
          <w:tcPr>
            <w:tcW w:w="1641" w:type="dxa"/>
          </w:tcPr>
          <w:p w14:paraId="0AF15C59" w14:textId="77777777" w:rsidR="008D64AC" w:rsidRPr="00302A24" w:rsidRDefault="008D64AC" w:rsidP="00A61A30">
            <w:pPr>
              <w:tabs>
                <w:tab w:val="decimal" w:pos="808"/>
              </w:tabs>
              <w:rPr>
                <w:rFonts w:ascii="Arial" w:hAnsi="Arial" w:cs="Arial"/>
              </w:rPr>
            </w:pPr>
          </w:p>
        </w:tc>
        <w:tc>
          <w:tcPr>
            <w:tcW w:w="1620" w:type="dxa"/>
          </w:tcPr>
          <w:p w14:paraId="687078F4" w14:textId="77777777" w:rsidR="008D64AC" w:rsidRPr="00302A24" w:rsidRDefault="008D64AC" w:rsidP="00A61A30">
            <w:pPr>
              <w:tabs>
                <w:tab w:val="decimal" w:pos="808"/>
              </w:tabs>
              <w:rPr>
                <w:rFonts w:ascii="Arial" w:hAnsi="Arial" w:cs="Arial"/>
              </w:rPr>
            </w:pPr>
          </w:p>
        </w:tc>
      </w:tr>
      <w:tr w:rsidR="008D64AC" w:rsidRPr="00302A24" w14:paraId="18793FF3" w14:textId="77777777" w:rsidTr="00A61A30">
        <w:tc>
          <w:tcPr>
            <w:tcW w:w="4410" w:type="dxa"/>
          </w:tcPr>
          <w:p w14:paraId="65193ECF" w14:textId="77777777" w:rsidR="008D64AC" w:rsidRPr="00302A24" w:rsidRDefault="008D64AC" w:rsidP="00A61A30">
            <w:pPr>
              <w:rPr>
                <w:rFonts w:ascii="Arial" w:hAnsi="Arial" w:cs="Arial"/>
              </w:rPr>
            </w:pPr>
            <w:r w:rsidRPr="00302A24">
              <w:rPr>
                <w:rFonts w:ascii="Arial" w:hAnsi="Arial" w:cs="Arial"/>
              </w:rPr>
              <w:t xml:space="preserve">     Tuition</w:t>
            </w:r>
            <w:r>
              <w:rPr>
                <w:rFonts w:ascii="Arial" w:hAnsi="Arial" w:cs="Arial"/>
              </w:rPr>
              <w:t>/Textbooks</w:t>
            </w:r>
            <w:r w:rsidRPr="00302A24">
              <w:rPr>
                <w:rFonts w:ascii="Arial" w:hAnsi="Arial" w:cs="Arial"/>
              </w:rPr>
              <w:t xml:space="preserve"> (12 credit hours)</w:t>
            </w:r>
          </w:p>
        </w:tc>
        <w:tc>
          <w:tcPr>
            <w:tcW w:w="1617" w:type="dxa"/>
          </w:tcPr>
          <w:p w14:paraId="148B692A"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948</w:t>
            </w:r>
            <w:r w:rsidRPr="00302A24">
              <w:rPr>
                <w:rFonts w:ascii="Arial" w:hAnsi="Arial" w:cs="Arial"/>
              </w:rPr>
              <w:t>.00</w:t>
            </w:r>
          </w:p>
        </w:tc>
        <w:tc>
          <w:tcPr>
            <w:tcW w:w="1641" w:type="dxa"/>
          </w:tcPr>
          <w:p w14:paraId="434E1B31" w14:textId="77777777" w:rsidR="008D64AC" w:rsidRPr="00302A24" w:rsidRDefault="008D64AC" w:rsidP="00A61A30">
            <w:pPr>
              <w:tabs>
                <w:tab w:val="decimal" w:pos="808"/>
              </w:tabs>
              <w:rPr>
                <w:rFonts w:ascii="Arial" w:hAnsi="Arial" w:cs="Arial"/>
              </w:rPr>
            </w:pPr>
            <w:r w:rsidRPr="00302A24">
              <w:rPr>
                <w:rFonts w:ascii="Arial" w:hAnsi="Arial" w:cs="Arial"/>
              </w:rPr>
              <w:t>$    1,</w:t>
            </w:r>
            <w:r>
              <w:rPr>
                <w:rFonts w:ascii="Arial" w:hAnsi="Arial" w:cs="Arial"/>
              </w:rPr>
              <w:t>620</w:t>
            </w:r>
            <w:r w:rsidRPr="00302A24">
              <w:rPr>
                <w:rFonts w:ascii="Arial" w:hAnsi="Arial" w:cs="Arial"/>
              </w:rPr>
              <w:t>.00</w:t>
            </w:r>
          </w:p>
        </w:tc>
        <w:tc>
          <w:tcPr>
            <w:tcW w:w="1620" w:type="dxa"/>
          </w:tcPr>
          <w:p w14:paraId="267603B7" w14:textId="77777777" w:rsidR="008D64AC" w:rsidRPr="00302A24" w:rsidRDefault="008D64AC" w:rsidP="00A61A30">
            <w:pPr>
              <w:tabs>
                <w:tab w:val="decimal" w:pos="808"/>
              </w:tabs>
              <w:rPr>
                <w:rFonts w:ascii="Arial" w:hAnsi="Arial" w:cs="Arial"/>
              </w:rPr>
            </w:pPr>
            <w:r w:rsidRPr="00302A24">
              <w:rPr>
                <w:rFonts w:ascii="Arial" w:hAnsi="Arial" w:cs="Arial"/>
              </w:rPr>
              <w:t>$    2,</w:t>
            </w:r>
            <w:r>
              <w:rPr>
                <w:rFonts w:ascii="Arial" w:hAnsi="Arial" w:cs="Arial"/>
              </w:rPr>
              <w:t>400</w:t>
            </w:r>
            <w:r w:rsidRPr="00302A24">
              <w:rPr>
                <w:rFonts w:ascii="Arial" w:hAnsi="Arial" w:cs="Arial"/>
              </w:rPr>
              <w:t>.00</w:t>
            </w:r>
          </w:p>
        </w:tc>
      </w:tr>
      <w:tr w:rsidR="008D64AC" w:rsidRPr="00302A24" w14:paraId="77AB887B" w14:textId="77777777" w:rsidTr="00A61A30">
        <w:tc>
          <w:tcPr>
            <w:tcW w:w="4410" w:type="dxa"/>
          </w:tcPr>
          <w:p w14:paraId="7E971727" w14:textId="77777777" w:rsidR="008D64AC" w:rsidRPr="00302A24" w:rsidRDefault="008D64AC" w:rsidP="00A61A30">
            <w:pPr>
              <w:rPr>
                <w:rFonts w:ascii="Arial" w:hAnsi="Arial" w:cs="Arial"/>
              </w:rPr>
            </w:pPr>
          </w:p>
        </w:tc>
        <w:tc>
          <w:tcPr>
            <w:tcW w:w="1617" w:type="dxa"/>
          </w:tcPr>
          <w:p w14:paraId="0560371F" w14:textId="77777777" w:rsidR="008D64AC" w:rsidRPr="00302A24" w:rsidRDefault="008D64AC" w:rsidP="00A61A30">
            <w:pPr>
              <w:tabs>
                <w:tab w:val="left" w:pos="808"/>
              </w:tabs>
              <w:rPr>
                <w:rFonts w:ascii="Arial" w:hAnsi="Arial" w:cs="Arial"/>
              </w:rPr>
            </w:pPr>
          </w:p>
        </w:tc>
        <w:tc>
          <w:tcPr>
            <w:tcW w:w="1641" w:type="dxa"/>
          </w:tcPr>
          <w:p w14:paraId="572F4ECB" w14:textId="77777777" w:rsidR="008D64AC" w:rsidRPr="00302A24" w:rsidRDefault="008D64AC" w:rsidP="00A61A30">
            <w:pPr>
              <w:tabs>
                <w:tab w:val="decimal" w:pos="808"/>
              </w:tabs>
              <w:rPr>
                <w:rFonts w:ascii="Arial" w:hAnsi="Arial" w:cs="Arial"/>
              </w:rPr>
            </w:pPr>
          </w:p>
        </w:tc>
        <w:tc>
          <w:tcPr>
            <w:tcW w:w="1620" w:type="dxa"/>
          </w:tcPr>
          <w:p w14:paraId="4CEE93DE" w14:textId="77777777" w:rsidR="008D64AC" w:rsidRPr="00302A24" w:rsidRDefault="008D64AC" w:rsidP="00A61A30">
            <w:pPr>
              <w:tabs>
                <w:tab w:val="decimal" w:pos="808"/>
              </w:tabs>
              <w:rPr>
                <w:rFonts w:ascii="Arial" w:hAnsi="Arial" w:cs="Arial"/>
              </w:rPr>
            </w:pPr>
          </w:p>
        </w:tc>
      </w:tr>
      <w:tr w:rsidR="008D64AC" w:rsidRPr="00302A24" w14:paraId="6BB76A63" w14:textId="77777777" w:rsidTr="00A61A30">
        <w:tc>
          <w:tcPr>
            <w:tcW w:w="4410" w:type="dxa"/>
          </w:tcPr>
          <w:p w14:paraId="0A9FD8EA" w14:textId="77777777" w:rsidR="008D64AC" w:rsidRPr="00302A24" w:rsidRDefault="008D64AC" w:rsidP="00A61A30">
            <w:pPr>
              <w:rPr>
                <w:rFonts w:ascii="Arial" w:hAnsi="Arial" w:cs="Arial"/>
                <w:b/>
              </w:rPr>
            </w:pPr>
            <w:r w:rsidRPr="00302A24">
              <w:rPr>
                <w:rFonts w:ascii="Arial" w:hAnsi="Arial" w:cs="Arial"/>
                <w:b/>
              </w:rPr>
              <w:t>Semester III – Spring</w:t>
            </w:r>
          </w:p>
        </w:tc>
        <w:tc>
          <w:tcPr>
            <w:tcW w:w="1617" w:type="dxa"/>
          </w:tcPr>
          <w:p w14:paraId="315130CC" w14:textId="77777777" w:rsidR="008D64AC" w:rsidRPr="00302A24" w:rsidRDefault="008D64AC" w:rsidP="00A61A30">
            <w:pPr>
              <w:tabs>
                <w:tab w:val="left" w:pos="808"/>
              </w:tabs>
              <w:rPr>
                <w:rFonts w:ascii="Arial" w:hAnsi="Arial" w:cs="Arial"/>
              </w:rPr>
            </w:pPr>
          </w:p>
        </w:tc>
        <w:tc>
          <w:tcPr>
            <w:tcW w:w="1641" w:type="dxa"/>
          </w:tcPr>
          <w:p w14:paraId="12C9C6E6" w14:textId="77777777" w:rsidR="008D64AC" w:rsidRPr="00302A24" w:rsidRDefault="008D64AC" w:rsidP="00A61A30">
            <w:pPr>
              <w:tabs>
                <w:tab w:val="decimal" w:pos="808"/>
              </w:tabs>
              <w:rPr>
                <w:rFonts w:ascii="Arial" w:hAnsi="Arial" w:cs="Arial"/>
              </w:rPr>
            </w:pPr>
          </w:p>
        </w:tc>
        <w:tc>
          <w:tcPr>
            <w:tcW w:w="1620" w:type="dxa"/>
          </w:tcPr>
          <w:p w14:paraId="61E00F4A" w14:textId="77777777" w:rsidR="008D64AC" w:rsidRPr="00302A24" w:rsidRDefault="008D64AC" w:rsidP="00A61A30">
            <w:pPr>
              <w:tabs>
                <w:tab w:val="decimal" w:pos="808"/>
              </w:tabs>
              <w:rPr>
                <w:rFonts w:ascii="Arial" w:hAnsi="Arial" w:cs="Arial"/>
              </w:rPr>
            </w:pPr>
          </w:p>
        </w:tc>
      </w:tr>
      <w:tr w:rsidR="008D64AC" w:rsidRPr="00302A24" w14:paraId="213D200B" w14:textId="77777777" w:rsidTr="00A61A30">
        <w:tc>
          <w:tcPr>
            <w:tcW w:w="4410" w:type="dxa"/>
          </w:tcPr>
          <w:p w14:paraId="7679565E" w14:textId="77777777" w:rsidR="008D64AC" w:rsidRPr="00302A24" w:rsidRDefault="008D64AC" w:rsidP="00A61A30">
            <w:pPr>
              <w:rPr>
                <w:rFonts w:ascii="Arial" w:hAnsi="Arial" w:cs="Arial"/>
              </w:rPr>
            </w:pPr>
          </w:p>
        </w:tc>
        <w:tc>
          <w:tcPr>
            <w:tcW w:w="1617" w:type="dxa"/>
          </w:tcPr>
          <w:p w14:paraId="27F33E79" w14:textId="77777777" w:rsidR="008D64AC" w:rsidRPr="00302A24" w:rsidRDefault="008D64AC" w:rsidP="00A61A30">
            <w:pPr>
              <w:tabs>
                <w:tab w:val="decimal" w:pos="808"/>
              </w:tabs>
              <w:rPr>
                <w:rFonts w:ascii="Arial" w:hAnsi="Arial" w:cs="Arial"/>
              </w:rPr>
            </w:pPr>
          </w:p>
        </w:tc>
        <w:tc>
          <w:tcPr>
            <w:tcW w:w="1641" w:type="dxa"/>
          </w:tcPr>
          <w:p w14:paraId="39B07835" w14:textId="77777777" w:rsidR="008D64AC" w:rsidRPr="00302A24" w:rsidRDefault="008D64AC" w:rsidP="00A61A30">
            <w:pPr>
              <w:tabs>
                <w:tab w:val="decimal" w:pos="808"/>
              </w:tabs>
              <w:rPr>
                <w:rFonts w:ascii="Arial" w:hAnsi="Arial" w:cs="Arial"/>
              </w:rPr>
            </w:pPr>
          </w:p>
        </w:tc>
        <w:tc>
          <w:tcPr>
            <w:tcW w:w="1620" w:type="dxa"/>
          </w:tcPr>
          <w:p w14:paraId="42005156" w14:textId="77777777" w:rsidR="008D64AC" w:rsidRPr="00302A24" w:rsidRDefault="008D64AC" w:rsidP="00A61A30">
            <w:pPr>
              <w:tabs>
                <w:tab w:val="decimal" w:pos="808"/>
              </w:tabs>
              <w:rPr>
                <w:rFonts w:ascii="Arial" w:hAnsi="Arial" w:cs="Arial"/>
              </w:rPr>
            </w:pPr>
          </w:p>
        </w:tc>
      </w:tr>
      <w:tr w:rsidR="008D64AC" w:rsidRPr="00302A24" w14:paraId="17A250FC" w14:textId="77777777" w:rsidTr="00A61A30">
        <w:tc>
          <w:tcPr>
            <w:tcW w:w="4410" w:type="dxa"/>
          </w:tcPr>
          <w:p w14:paraId="41030AA1" w14:textId="77777777" w:rsidR="008D64AC" w:rsidRPr="00302A24" w:rsidRDefault="008D64AC" w:rsidP="00A61A30">
            <w:pPr>
              <w:rPr>
                <w:rFonts w:ascii="Arial" w:hAnsi="Arial" w:cs="Arial"/>
              </w:rPr>
            </w:pPr>
            <w:r w:rsidRPr="00302A24">
              <w:rPr>
                <w:rFonts w:ascii="Arial" w:hAnsi="Arial" w:cs="Arial"/>
              </w:rPr>
              <w:t xml:space="preserve">     Tuition</w:t>
            </w:r>
            <w:r>
              <w:rPr>
                <w:rFonts w:ascii="Arial" w:hAnsi="Arial" w:cs="Arial"/>
              </w:rPr>
              <w:t>/Textbooks</w:t>
            </w:r>
            <w:r w:rsidRPr="00302A24">
              <w:rPr>
                <w:rFonts w:ascii="Arial" w:hAnsi="Arial" w:cs="Arial"/>
              </w:rPr>
              <w:t xml:space="preserve"> (12 credit hours)</w:t>
            </w:r>
          </w:p>
        </w:tc>
        <w:tc>
          <w:tcPr>
            <w:tcW w:w="1617" w:type="dxa"/>
          </w:tcPr>
          <w:p w14:paraId="2CBBAB04"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948</w:t>
            </w:r>
            <w:r w:rsidRPr="00302A24">
              <w:rPr>
                <w:rFonts w:ascii="Arial" w:hAnsi="Arial" w:cs="Arial"/>
              </w:rPr>
              <w:t>.00</w:t>
            </w:r>
          </w:p>
        </w:tc>
        <w:tc>
          <w:tcPr>
            <w:tcW w:w="1641" w:type="dxa"/>
          </w:tcPr>
          <w:p w14:paraId="369C7AD7" w14:textId="77777777" w:rsidR="008D64AC" w:rsidRPr="00302A24" w:rsidRDefault="008D64AC" w:rsidP="00A61A30">
            <w:pPr>
              <w:tabs>
                <w:tab w:val="decimal" w:pos="808"/>
              </w:tabs>
              <w:rPr>
                <w:rFonts w:ascii="Arial" w:hAnsi="Arial" w:cs="Arial"/>
              </w:rPr>
            </w:pPr>
            <w:r w:rsidRPr="00302A24">
              <w:rPr>
                <w:rFonts w:ascii="Arial" w:hAnsi="Arial" w:cs="Arial"/>
              </w:rPr>
              <w:t>$    1,</w:t>
            </w:r>
            <w:r>
              <w:rPr>
                <w:rFonts w:ascii="Arial" w:hAnsi="Arial" w:cs="Arial"/>
              </w:rPr>
              <w:t>620</w:t>
            </w:r>
            <w:r w:rsidRPr="00302A24">
              <w:rPr>
                <w:rFonts w:ascii="Arial" w:hAnsi="Arial" w:cs="Arial"/>
              </w:rPr>
              <w:t>.00</w:t>
            </w:r>
          </w:p>
        </w:tc>
        <w:tc>
          <w:tcPr>
            <w:tcW w:w="1620" w:type="dxa"/>
          </w:tcPr>
          <w:p w14:paraId="2C216166" w14:textId="77777777" w:rsidR="008D64AC" w:rsidRPr="00302A24" w:rsidRDefault="008D64AC" w:rsidP="00A61A30">
            <w:pPr>
              <w:tabs>
                <w:tab w:val="decimal" w:pos="808"/>
              </w:tabs>
              <w:rPr>
                <w:rFonts w:ascii="Arial" w:hAnsi="Arial" w:cs="Arial"/>
              </w:rPr>
            </w:pPr>
            <w:r w:rsidRPr="00302A24">
              <w:rPr>
                <w:rFonts w:ascii="Arial" w:hAnsi="Arial" w:cs="Arial"/>
              </w:rPr>
              <w:t>$    2,</w:t>
            </w:r>
            <w:r>
              <w:rPr>
                <w:rFonts w:ascii="Arial" w:hAnsi="Arial" w:cs="Arial"/>
              </w:rPr>
              <w:t>400</w:t>
            </w:r>
            <w:r w:rsidRPr="00302A24">
              <w:rPr>
                <w:rFonts w:ascii="Arial" w:hAnsi="Arial" w:cs="Arial"/>
              </w:rPr>
              <w:t>.00</w:t>
            </w:r>
          </w:p>
        </w:tc>
      </w:tr>
      <w:tr w:rsidR="008D64AC" w:rsidRPr="00302A24" w14:paraId="0842E5A1" w14:textId="77777777" w:rsidTr="00A61A30">
        <w:tc>
          <w:tcPr>
            <w:tcW w:w="4410" w:type="dxa"/>
          </w:tcPr>
          <w:p w14:paraId="49099F99" w14:textId="77777777" w:rsidR="008D64AC" w:rsidRPr="00302A24" w:rsidRDefault="008D64AC" w:rsidP="00A61A30">
            <w:pPr>
              <w:rPr>
                <w:rFonts w:ascii="Arial" w:hAnsi="Arial" w:cs="Arial"/>
              </w:rPr>
            </w:pPr>
          </w:p>
        </w:tc>
        <w:tc>
          <w:tcPr>
            <w:tcW w:w="1617" w:type="dxa"/>
          </w:tcPr>
          <w:p w14:paraId="113C9870" w14:textId="77777777" w:rsidR="008D64AC" w:rsidRPr="00302A24" w:rsidRDefault="008D64AC" w:rsidP="00A61A30">
            <w:pPr>
              <w:tabs>
                <w:tab w:val="left" w:pos="808"/>
              </w:tabs>
              <w:rPr>
                <w:rFonts w:ascii="Arial" w:hAnsi="Arial" w:cs="Arial"/>
              </w:rPr>
            </w:pPr>
          </w:p>
        </w:tc>
        <w:tc>
          <w:tcPr>
            <w:tcW w:w="1641" w:type="dxa"/>
          </w:tcPr>
          <w:p w14:paraId="5CB0AAB9" w14:textId="77777777" w:rsidR="008D64AC" w:rsidRPr="00302A24" w:rsidRDefault="008D64AC" w:rsidP="00A61A30">
            <w:pPr>
              <w:tabs>
                <w:tab w:val="decimal" w:pos="808"/>
              </w:tabs>
              <w:rPr>
                <w:rFonts w:ascii="Arial" w:hAnsi="Arial" w:cs="Arial"/>
              </w:rPr>
            </w:pPr>
          </w:p>
        </w:tc>
        <w:tc>
          <w:tcPr>
            <w:tcW w:w="1620" w:type="dxa"/>
          </w:tcPr>
          <w:p w14:paraId="0092513B" w14:textId="77777777" w:rsidR="008D64AC" w:rsidRPr="00302A24" w:rsidRDefault="008D64AC" w:rsidP="00A61A30">
            <w:pPr>
              <w:tabs>
                <w:tab w:val="decimal" w:pos="808"/>
              </w:tabs>
              <w:rPr>
                <w:rFonts w:ascii="Arial" w:hAnsi="Arial" w:cs="Arial"/>
              </w:rPr>
            </w:pPr>
          </w:p>
        </w:tc>
      </w:tr>
      <w:tr w:rsidR="008D64AC" w:rsidRPr="00302A24" w14:paraId="1392E5C8" w14:textId="77777777" w:rsidTr="00A61A30">
        <w:tc>
          <w:tcPr>
            <w:tcW w:w="4410" w:type="dxa"/>
          </w:tcPr>
          <w:p w14:paraId="097016E0" w14:textId="77777777" w:rsidR="008D64AC" w:rsidRPr="00302A24" w:rsidRDefault="008D64AC" w:rsidP="00A61A30">
            <w:pPr>
              <w:rPr>
                <w:rFonts w:ascii="Arial" w:hAnsi="Arial" w:cs="Arial"/>
                <w:b/>
              </w:rPr>
            </w:pPr>
            <w:r w:rsidRPr="00302A24">
              <w:rPr>
                <w:rFonts w:ascii="Arial" w:hAnsi="Arial" w:cs="Arial"/>
                <w:b/>
              </w:rPr>
              <w:t>Semester IV – Summer</w:t>
            </w:r>
          </w:p>
        </w:tc>
        <w:tc>
          <w:tcPr>
            <w:tcW w:w="1617" w:type="dxa"/>
          </w:tcPr>
          <w:p w14:paraId="2C2A55FF" w14:textId="77777777" w:rsidR="008D64AC" w:rsidRPr="00302A24" w:rsidRDefault="008D64AC" w:rsidP="00A61A30">
            <w:pPr>
              <w:tabs>
                <w:tab w:val="left" w:pos="808"/>
              </w:tabs>
              <w:rPr>
                <w:rFonts w:ascii="Arial" w:hAnsi="Arial" w:cs="Arial"/>
              </w:rPr>
            </w:pPr>
          </w:p>
        </w:tc>
        <w:tc>
          <w:tcPr>
            <w:tcW w:w="1641" w:type="dxa"/>
          </w:tcPr>
          <w:p w14:paraId="6F31E5D2" w14:textId="77777777" w:rsidR="008D64AC" w:rsidRPr="00302A24" w:rsidRDefault="008D64AC" w:rsidP="00A61A30">
            <w:pPr>
              <w:tabs>
                <w:tab w:val="decimal" w:pos="808"/>
              </w:tabs>
              <w:rPr>
                <w:rFonts w:ascii="Arial" w:hAnsi="Arial" w:cs="Arial"/>
              </w:rPr>
            </w:pPr>
          </w:p>
        </w:tc>
        <w:tc>
          <w:tcPr>
            <w:tcW w:w="1620" w:type="dxa"/>
          </w:tcPr>
          <w:p w14:paraId="684AAB1A" w14:textId="77777777" w:rsidR="008D64AC" w:rsidRPr="00302A24" w:rsidRDefault="008D64AC" w:rsidP="00A61A30">
            <w:pPr>
              <w:tabs>
                <w:tab w:val="decimal" w:pos="808"/>
              </w:tabs>
              <w:rPr>
                <w:rFonts w:ascii="Arial" w:hAnsi="Arial" w:cs="Arial"/>
              </w:rPr>
            </w:pPr>
          </w:p>
        </w:tc>
      </w:tr>
      <w:tr w:rsidR="008D64AC" w:rsidRPr="00302A24" w14:paraId="3E217D3B" w14:textId="77777777" w:rsidTr="00A61A30">
        <w:tc>
          <w:tcPr>
            <w:tcW w:w="4410" w:type="dxa"/>
          </w:tcPr>
          <w:p w14:paraId="0585DB43" w14:textId="77777777" w:rsidR="008D64AC" w:rsidRPr="00302A24" w:rsidRDefault="008D64AC" w:rsidP="00A61A30">
            <w:pPr>
              <w:rPr>
                <w:rFonts w:ascii="Arial" w:hAnsi="Arial" w:cs="Arial"/>
              </w:rPr>
            </w:pPr>
          </w:p>
        </w:tc>
        <w:tc>
          <w:tcPr>
            <w:tcW w:w="1617" w:type="dxa"/>
          </w:tcPr>
          <w:p w14:paraId="7B395641" w14:textId="77777777" w:rsidR="008D64AC" w:rsidRPr="00302A24" w:rsidRDefault="008D64AC" w:rsidP="00A61A30">
            <w:pPr>
              <w:tabs>
                <w:tab w:val="decimal" w:pos="808"/>
              </w:tabs>
              <w:rPr>
                <w:rFonts w:ascii="Arial" w:hAnsi="Arial" w:cs="Arial"/>
              </w:rPr>
            </w:pPr>
          </w:p>
        </w:tc>
        <w:tc>
          <w:tcPr>
            <w:tcW w:w="1641" w:type="dxa"/>
          </w:tcPr>
          <w:p w14:paraId="61AEEF4D" w14:textId="77777777" w:rsidR="008D64AC" w:rsidRPr="00302A24" w:rsidRDefault="008D64AC" w:rsidP="00A61A30">
            <w:pPr>
              <w:tabs>
                <w:tab w:val="decimal" w:pos="808"/>
              </w:tabs>
              <w:rPr>
                <w:rFonts w:ascii="Arial" w:hAnsi="Arial" w:cs="Arial"/>
              </w:rPr>
            </w:pPr>
          </w:p>
        </w:tc>
        <w:tc>
          <w:tcPr>
            <w:tcW w:w="1620" w:type="dxa"/>
          </w:tcPr>
          <w:p w14:paraId="0F1F4833" w14:textId="77777777" w:rsidR="008D64AC" w:rsidRPr="00302A24" w:rsidRDefault="008D64AC" w:rsidP="00A61A30">
            <w:pPr>
              <w:tabs>
                <w:tab w:val="decimal" w:pos="808"/>
              </w:tabs>
              <w:rPr>
                <w:rFonts w:ascii="Arial" w:hAnsi="Arial" w:cs="Arial"/>
              </w:rPr>
            </w:pPr>
          </w:p>
        </w:tc>
      </w:tr>
      <w:tr w:rsidR="008D64AC" w:rsidRPr="00302A24" w14:paraId="47496643" w14:textId="77777777" w:rsidTr="00A61A30">
        <w:tc>
          <w:tcPr>
            <w:tcW w:w="4410" w:type="dxa"/>
          </w:tcPr>
          <w:p w14:paraId="25CE1CD2" w14:textId="77777777" w:rsidR="008D64AC" w:rsidRPr="00302A24" w:rsidRDefault="008D64AC" w:rsidP="00A61A30">
            <w:pPr>
              <w:rPr>
                <w:rFonts w:ascii="Arial" w:hAnsi="Arial" w:cs="Arial"/>
              </w:rPr>
            </w:pPr>
            <w:r w:rsidRPr="00302A24">
              <w:rPr>
                <w:rFonts w:ascii="Arial" w:hAnsi="Arial" w:cs="Arial"/>
              </w:rPr>
              <w:t xml:space="preserve">    Tuition</w:t>
            </w:r>
            <w:r>
              <w:rPr>
                <w:rFonts w:ascii="Arial" w:hAnsi="Arial" w:cs="Arial"/>
              </w:rPr>
              <w:t>/Textbooks</w:t>
            </w:r>
            <w:r w:rsidRPr="00302A24">
              <w:rPr>
                <w:rFonts w:ascii="Arial" w:hAnsi="Arial" w:cs="Arial"/>
              </w:rPr>
              <w:t xml:space="preserve"> (2 credit hours)</w:t>
            </w:r>
          </w:p>
        </w:tc>
        <w:tc>
          <w:tcPr>
            <w:tcW w:w="1617" w:type="dxa"/>
          </w:tcPr>
          <w:p w14:paraId="6F347CB4" w14:textId="77777777" w:rsidR="008D64AC" w:rsidRPr="00302A24" w:rsidRDefault="008D64AC" w:rsidP="00A61A30">
            <w:pPr>
              <w:tabs>
                <w:tab w:val="decimal" w:pos="808"/>
              </w:tabs>
              <w:rPr>
                <w:rFonts w:ascii="Arial" w:hAnsi="Arial" w:cs="Arial"/>
              </w:rPr>
            </w:pPr>
            <w:r w:rsidRPr="00302A24">
              <w:rPr>
                <w:rFonts w:ascii="Arial" w:hAnsi="Arial" w:cs="Arial"/>
              </w:rPr>
              <w:t>$      1</w:t>
            </w:r>
            <w:r>
              <w:rPr>
                <w:rFonts w:ascii="Arial" w:hAnsi="Arial" w:cs="Arial"/>
              </w:rPr>
              <w:t>58</w:t>
            </w:r>
            <w:r w:rsidRPr="00302A24">
              <w:rPr>
                <w:rFonts w:ascii="Arial" w:hAnsi="Arial" w:cs="Arial"/>
              </w:rPr>
              <w:t>.00</w:t>
            </w:r>
          </w:p>
        </w:tc>
        <w:tc>
          <w:tcPr>
            <w:tcW w:w="1641" w:type="dxa"/>
          </w:tcPr>
          <w:p w14:paraId="4BA0EC1E" w14:textId="77777777" w:rsidR="008D64AC" w:rsidRPr="00302A24" w:rsidRDefault="008D64AC" w:rsidP="00A61A30">
            <w:pPr>
              <w:tabs>
                <w:tab w:val="decimal" w:pos="808"/>
              </w:tabs>
              <w:rPr>
                <w:rFonts w:ascii="Arial" w:hAnsi="Arial" w:cs="Arial"/>
              </w:rPr>
            </w:pPr>
            <w:r w:rsidRPr="00302A24">
              <w:rPr>
                <w:rFonts w:ascii="Arial" w:hAnsi="Arial" w:cs="Arial"/>
              </w:rPr>
              <w:t>$      2</w:t>
            </w:r>
            <w:r>
              <w:rPr>
                <w:rFonts w:ascii="Arial" w:hAnsi="Arial" w:cs="Arial"/>
              </w:rPr>
              <w:t>70</w:t>
            </w:r>
            <w:r w:rsidRPr="00302A24">
              <w:rPr>
                <w:rFonts w:ascii="Arial" w:hAnsi="Arial" w:cs="Arial"/>
              </w:rPr>
              <w:t>.00</w:t>
            </w:r>
          </w:p>
        </w:tc>
        <w:tc>
          <w:tcPr>
            <w:tcW w:w="1620" w:type="dxa"/>
          </w:tcPr>
          <w:p w14:paraId="778F15EF" w14:textId="77777777" w:rsidR="008D64AC" w:rsidRPr="00302A24" w:rsidRDefault="008D64AC" w:rsidP="00A61A30">
            <w:pPr>
              <w:tabs>
                <w:tab w:val="decimal" w:pos="808"/>
              </w:tabs>
              <w:rPr>
                <w:rFonts w:ascii="Arial" w:hAnsi="Arial" w:cs="Arial"/>
              </w:rPr>
            </w:pPr>
            <w:r w:rsidRPr="00302A24">
              <w:rPr>
                <w:rFonts w:ascii="Arial" w:hAnsi="Arial" w:cs="Arial"/>
              </w:rPr>
              <w:t xml:space="preserve">$       </w:t>
            </w:r>
            <w:r>
              <w:rPr>
                <w:rFonts w:ascii="Arial" w:hAnsi="Arial" w:cs="Arial"/>
              </w:rPr>
              <w:t>400</w:t>
            </w:r>
            <w:r w:rsidRPr="00302A24">
              <w:rPr>
                <w:rFonts w:ascii="Arial" w:hAnsi="Arial" w:cs="Arial"/>
              </w:rPr>
              <w:t>.00</w:t>
            </w:r>
          </w:p>
        </w:tc>
      </w:tr>
      <w:tr w:rsidR="008D64AC" w:rsidRPr="00302A24" w14:paraId="3A644FEA" w14:textId="77777777" w:rsidTr="00A61A30">
        <w:tc>
          <w:tcPr>
            <w:tcW w:w="4410" w:type="dxa"/>
          </w:tcPr>
          <w:p w14:paraId="65E4FCAB" w14:textId="77777777" w:rsidR="008D64AC" w:rsidRPr="00302A24" w:rsidRDefault="008D64AC" w:rsidP="00A61A30">
            <w:pPr>
              <w:rPr>
                <w:rFonts w:ascii="Arial" w:hAnsi="Arial" w:cs="Arial"/>
              </w:rPr>
            </w:pPr>
            <w:r w:rsidRPr="00302A24">
              <w:rPr>
                <w:rFonts w:ascii="Arial" w:hAnsi="Arial" w:cs="Arial"/>
              </w:rPr>
              <w:t xml:space="preserve">     Board of Certification exam fee</w:t>
            </w:r>
          </w:p>
        </w:tc>
        <w:tc>
          <w:tcPr>
            <w:tcW w:w="1617" w:type="dxa"/>
          </w:tcPr>
          <w:p w14:paraId="1CBE0E48"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185.00</w:t>
            </w:r>
          </w:p>
        </w:tc>
        <w:tc>
          <w:tcPr>
            <w:tcW w:w="1641" w:type="dxa"/>
          </w:tcPr>
          <w:p w14:paraId="423691AF"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185.00</w:t>
            </w:r>
          </w:p>
        </w:tc>
        <w:tc>
          <w:tcPr>
            <w:tcW w:w="1620" w:type="dxa"/>
          </w:tcPr>
          <w:p w14:paraId="427FC2E3" w14:textId="77777777" w:rsidR="008D64AC" w:rsidRPr="00302A24" w:rsidRDefault="008D64AC" w:rsidP="00A61A30">
            <w:pPr>
              <w:tabs>
                <w:tab w:val="decimal" w:pos="808"/>
              </w:tabs>
              <w:rPr>
                <w:rFonts w:ascii="Arial" w:hAnsi="Arial" w:cs="Arial"/>
                <w:u w:val="single"/>
              </w:rPr>
            </w:pPr>
            <w:r w:rsidRPr="00302A24">
              <w:rPr>
                <w:rFonts w:ascii="Arial" w:hAnsi="Arial" w:cs="Arial"/>
                <w:u w:val="single"/>
              </w:rPr>
              <w:t xml:space="preserve">         185.00</w:t>
            </w:r>
          </w:p>
        </w:tc>
      </w:tr>
      <w:tr w:rsidR="008D64AC" w:rsidRPr="00302A24" w14:paraId="4361B7B2" w14:textId="77777777" w:rsidTr="00A61A30">
        <w:tc>
          <w:tcPr>
            <w:tcW w:w="4410" w:type="dxa"/>
          </w:tcPr>
          <w:p w14:paraId="355A887E" w14:textId="77777777" w:rsidR="008D64AC" w:rsidRPr="00302A24" w:rsidRDefault="008D64AC" w:rsidP="00A61A30">
            <w:pPr>
              <w:rPr>
                <w:rFonts w:ascii="Arial" w:hAnsi="Arial" w:cs="Arial"/>
              </w:rPr>
            </w:pPr>
            <w:r w:rsidRPr="00302A24">
              <w:rPr>
                <w:rFonts w:ascii="Arial" w:hAnsi="Arial" w:cs="Arial"/>
              </w:rPr>
              <w:t xml:space="preserve">          Total</w:t>
            </w:r>
          </w:p>
        </w:tc>
        <w:tc>
          <w:tcPr>
            <w:tcW w:w="1617" w:type="dxa"/>
          </w:tcPr>
          <w:p w14:paraId="6D33245C" w14:textId="77777777" w:rsidR="008D64AC" w:rsidRPr="00302A24" w:rsidRDefault="008D64AC" w:rsidP="00A61A30">
            <w:pPr>
              <w:tabs>
                <w:tab w:val="decimal" w:pos="808"/>
              </w:tabs>
              <w:rPr>
                <w:rFonts w:ascii="Arial" w:hAnsi="Arial" w:cs="Arial"/>
              </w:rPr>
            </w:pPr>
            <w:r w:rsidRPr="00302A24">
              <w:rPr>
                <w:rFonts w:ascii="Arial" w:hAnsi="Arial" w:cs="Arial"/>
              </w:rPr>
              <w:t>$      3</w:t>
            </w:r>
            <w:r>
              <w:rPr>
                <w:rFonts w:ascii="Arial" w:hAnsi="Arial" w:cs="Arial"/>
              </w:rPr>
              <w:t>4</w:t>
            </w:r>
            <w:r w:rsidRPr="00302A24">
              <w:rPr>
                <w:rFonts w:ascii="Arial" w:hAnsi="Arial" w:cs="Arial"/>
              </w:rPr>
              <w:t>3.00</w:t>
            </w:r>
          </w:p>
        </w:tc>
        <w:tc>
          <w:tcPr>
            <w:tcW w:w="1641" w:type="dxa"/>
          </w:tcPr>
          <w:p w14:paraId="5E06CE6A" w14:textId="77777777" w:rsidR="008D64AC" w:rsidRPr="00302A24" w:rsidRDefault="008D64AC" w:rsidP="00A61A30">
            <w:pPr>
              <w:tabs>
                <w:tab w:val="decimal" w:pos="808"/>
              </w:tabs>
              <w:rPr>
                <w:rFonts w:ascii="Arial" w:hAnsi="Arial" w:cs="Arial"/>
              </w:rPr>
            </w:pPr>
            <w:r w:rsidRPr="00302A24">
              <w:rPr>
                <w:rFonts w:ascii="Arial" w:hAnsi="Arial" w:cs="Arial"/>
              </w:rPr>
              <w:t>$      4</w:t>
            </w:r>
            <w:r>
              <w:rPr>
                <w:rFonts w:ascii="Arial" w:hAnsi="Arial" w:cs="Arial"/>
              </w:rPr>
              <w:t>55</w:t>
            </w:r>
            <w:r w:rsidRPr="00302A24">
              <w:rPr>
                <w:rFonts w:ascii="Arial" w:hAnsi="Arial" w:cs="Arial"/>
              </w:rPr>
              <w:t>.00</w:t>
            </w:r>
          </w:p>
        </w:tc>
        <w:tc>
          <w:tcPr>
            <w:tcW w:w="1620" w:type="dxa"/>
          </w:tcPr>
          <w:p w14:paraId="46298F0D" w14:textId="77777777" w:rsidR="008D64AC" w:rsidRPr="00302A24" w:rsidRDefault="008D64AC" w:rsidP="00A61A30">
            <w:pPr>
              <w:tabs>
                <w:tab w:val="decimal" w:pos="808"/>
              </w:tabs>
              <w:rPr>
                <w:rFonts w:ascii="Arial" w:hAnsi="Arial" w:cs="Arial"/>
              </w:rPr>
            </w:pPr>
            <w:r w:rsidRPr="00302A24">
              <w:rPr>
                <w:rFonts w:ascii="Arial" w:hAnsi="Arial" w:cs="Arial"/>
              </w:rPr>
              <w:t>$       5</w:t>
            </w:r>
            <w:r>
              <w:rPr>
                <w:rFonts w:ascii="Arial" w:hAnsi="Arial" w:cs="Arial"/>
              </w:rPr>
              <w:t>85</w:t>
            </w:r>
            <w:r w:rsidRPr="00302A24">
              <w:rPr>
                <w:rFonts w:ascii="Arial" w:hAnsi="Arial" w:cs="Arial"/>
              </w:rPr>
              <w:t>.00</w:t>
            </w:r>
          </w:p>
        </w:tc>
      </w:tr>
      <w:tr w:rsidR="008D64AC" w:rsidRPr="00302A24" w14:paraId="19769C25" w14:textId="77777777" w:rsidTr="00A61A30">
        <w:tc>
          <w:tcPr>
            <w:tcW w:w="4410" w:type="dxa"/>
          </w:tcPr>
          <w:p w14:paraId="16D0F691" w14:textId="77777777" w:rsidR="008D64AC" w:rsidRPr="00302A24" w:rsidRDefault="008D64AC" w:rsidP="00A61A30">
            <w:pPr>
              <w:rPr>
                <w:rFonts w:ascii="Arial" w:hAnsi="Arial" w:cs="Arial"/>
              </w:rPr>
            </w:pPr>
          </w:p>
        </w:tc>
        <w:tc>
          <w:tcPr>
            <w:tcW w:w="1617" w:type="dxa"/>
          </w:tcPr>
          <w:p w14:paraId="698FD66A" w14:textId="77777777" w:rsidR="008D64AC" w:rsidRPr="00302A24" w:rsidRDefault="008D64AC" w:rsidP="00A61A30">
            <w:pPr>
              <w:tabs>
                <w:tab w:val="left" w:pos="808"/>
              </w:tabs>
              <w:rPr>
                <w:rFonts w:ascii="Arial" w:hAnsi="Arial" w:cs="Arial"/>
              </w:rPr>
            </w:pPr>
          </w:p>
        </w:tc>
        <w:tc>
          <w:tcPr>
            <w:tcW w:w="1641" w:type="dxa"/>
          </w:tcPr>
          <w:p w14:paraId="4E21941F" w14:textId="77777777" w:rsidR="008D64AC" w:rsidRPr="00302A24" w:rsidRDefault="008D64AC" w:rsidP="00A61A30">
            <w:pPr>
              <w:tabs>
                <w:tab w:val="decimal" w:pos="808"/>
              </w:tabs>
              <w:rPr>
                <w:rFonts w:ascii="Arial" w:hAnsi="Arial" w:cs="Arial"/>
              </w:rPr>
            </w:pPr>
          </w:p>
        </w:tc>
        <w:tc>
          <w:tcPr>
            <w:tcW w:w="1620" w:type="dxa"/>
          </w:tcPr>
          <w:p w14:paraId="793C4D83" w14:textId="77777777" w:rsidR="008D64AC" w:rsidRPr="00302A24" w:rsidRDefault="008D64AC" w:rsidP="00A61A30">
            <w:pPr>
              <w:tabs>
                <w:tab w:val="decimal" w:pos="808"/>
              </w:tabs>
              <w:rPr>
                <w:rFonts w:ascii="Arial" w:hAnsi="Arial" w:cs="Arial"/>
              </w:rPr>
            </w:pPr>
          </w:p>
        </w:tc>
      </w:tr>
      <w:tr w:rsidR="008D64AC" w:rsidRPr="00302A24" w14:paraId="68A1E29F" w14:textId="77777777" w:rsidTr="00A61A30">
        <w:tc>
          <w:tcPr>
            <w:tcW w:w="4410" w:type="dxa"/>
          </w:tcPr>
          <w:p w14:paraId="7650ED29" w14:textId="77777777" w:rsidR="008D64AC" w:rsidRPr="00302A24" w:rsidRDefault="008D64AC" w:rsidP="00A61A30">
            <w:pPr>
              <w:rPr>
                <w:rFonts w:ascii="Arial" w:hAnsi="Arial" w:cs="Arial"/>
                <w:b/>
              </w:rPr>
            </w:pPr>
            <w:r>
              <w:rPr>
                <w:rFonts w:ascii="Arial" w:hAnsi="Arial" w:cs="Arial"/>
                <w:b/>
              </w:rPr>
              <w:t>T</w:t>
            </w:r>
            <w:r w:rsidRPr="00302A24">
              <w:rPr>
                <w:rFonts w:ascii="Arial" w:hAnsi="Arial" w:cs="Arial"/>
                <w:b/>
              </w:rPr>
              <w:t xml:space="preserve">otal </w:t>
            </w:r>
            <w:r>
              <w:rPr>
                <w:rFonts w:ascii="Arial" w:hAnsi="Arial" w:cs="Arial"/>
                <w:b/>
              </w:rPr>
              <w:t>E</w:t>
            </w:r>
            <w:r w:rsidRPr="00302A24">
              <w:rPr>
                <w:rFonts w:ascii="Arial" w:hAnsi="Arial" w:cs="Arial"/>
                <w:b/>
              </w:rPr>
              <w:t xml:space="preserve">stimated </w:t>
            </w:r>
            <w:r>
              <w:rPr>
                <w:rFonts w:ascii="Arial" w:hAnsi="Arial" w:cs="Arial"/>
                <w:b/>
              </w:rPr>
              <w:t>P</w:t>
            </w:r>
            <w:r w:rsidRPr="00302A24">
              <w:rPr>
                <w:rFonts w:ascii="Arial" w:hAnsi="Arial" w:cs="Arial"/>
                <w:b/>
              </w:rPr>
              <w:t xml:space="preserve">rogram </w:t>
            </w:r>
            <w:r>
              <w:rPr>
                <w:rFonts w:ascii="Arial" w:hAnsi="Arial" w:cs="Arial"/>
                <w:b/>
              </w:rPr>
              <w:t>E</w:t>
            </w:r>
            <w:r w:rsidRPr="00302A24">
              <w:rPr>
                <w:rFonts w:ascii="Arial" w:hAnsi="Arial" w:cs="Arial"/>
                <w:b/>
              </w:rPr>
              <w:t>xpense</w:t>
            </w:r>
          </w:p>
        </w:tc>
        <w:tc>
          <w:tcPr>
            <w:tcW w:w="1617" w:type="dxa"/>
          </w:tcPr>
          <w:p w14:paraId="19A7472A" w14:textId="77777777" w:rsidR="008D64AC" w:rsidRPr="00302A24" w:rsidRDefault="008D64AC" w:rsidP="00A61A30">
            <w:pPr>
              <w:tabs>
                <w:tab w:val="decimal" w:pos="808"/>
              </w:tabs>
              <w:rPr>
                <w:rFonts w:ascii="Arial" w:hAnsi="Arial" w:cs="Arial"/>
                <w:b/>
              </w:rPr>
            </w:pPr>
            <w:r w:rsidRPr="00302A24">
              <w:rPr>
                <w:rFonts w:ascii="Arial" w:hAnsi="Arial" w:cs="Arial"/>
                <w:b/>
              </w:rPr>
              <w:t>$   5,</w:t>
            </w:r>
            <w:r>
              <w:rPr>
                <w:rFonts w:ascii="Arial" w:hAnsi="Arial" w:cs="Arial"/>
                <w:b/>
              </w:rPr>
              <w:t>394</w:t>
            </w:r>
            <w:r w:rsidRPr="00302A24">
              <w:rPr>
                <w:rFonts w:ascii="Arial" w:hAnsi="Arial" w:cs="Arial"/>
                <w:b/>
              </w:rPr>
              <w:t>.</w:t>
            </w:r>
            <w:r>
              <w:rPr>
                <w:rFonts w:ascii="Arial" w:hAnsi="Arial" w:cs="Arial"/>
                <w:b/>
              </w:rPr>
              <w:t>5</w:t>
            </w:r>
            <w:r w:rsidRPr="00302A24">
              <w:rPr>
                <w:rFonts w:ascii="Arial" w:hAnsi="Arial" w:cs="Arial"/>
                <w:b/>
              </w:rPr>
              <w:t>0</w:t>
            </w:r>
          </w:p>
        </w:tc>
        <w:tc>
          <w:tcPr>
            <w:tcW w:w="1641" w:type="dxa"/>
          </w:tcPr>
          <w:p w14:paraId="4161E71B" w14:textId="77777777" w:rsidR="008D64AC" w:rsidRPr="00302A24" w:rsidRDefault="008D64AC" w:rsidP="00A61A30">
            <w:pPr>
              <w:tabs>
                <w:tab w:val="decimal" w:pos="808"/>
              </w:tabs>
              <w:rPr>
                <w:rFonts w:ascii="Arial" w:hAnsi="Arial" w:cs="Arial"/>
                <w:b/>
              </w:rPr>
            </w:pPr>
            <w:r w:rsidRPr="00302A24">
              <w:rPr>
                <w:rFonts w:ascii="Arial" w:hAnsi="Arial" w:cs="Arial"/>
                <w:b/>
              </w:rPr>
              <w:t xml:space="preserve">$   </w:t>
            </w:r>
            <w:r>
              <w:rPr>
                <w:rFonts w:ascii="Arial" w:hAnsi="Arial" w:cs="Arial"/>
                <w:b/>
              </w:rPr>
              <w:t>8</w:t>
            </w:r>
            <w:r w:rsidRPr="00302A24">
              <w:rPr>
                <w:rFonts w:ascii="Arial" w:hAnsi="Arial" w:cs="Arial"/>
                <w:b/>
              </w:rPr>
              <w:t>,</w:t>
            </w:r>
            <w:r>
              <w:rPr>
                <w:rFonts w:ascii="Arial" w:hAnsi="Arial" w:cs="Arial"/>
                <w:b/>
              </w:rPr>
              <w:t>754</w:t>
            </w:r>
            <w:r w:rsidRPr="00302A24">
              <w:rPr>
                <w:rFonts w:ascii="Arial" w:hAnsi="Arial" w:cs="Arial"/>
                <w:b/>
              </w:rPr>
              <w:t>.</w:t>
            </w:r>
            <w:r>
              <w:rPr>
                <w:rFonts w:ascii="Arial" w:hAnsi="Arial" w:cs="Arial"/>
                <w:b/>
              </w:rPr>
              <w:t>2</w:t>
            </w:r>
            <w:r w:rsidRPr="00302A24">
              <w:rPr>
                <w:rFonts w:ascii="Arial" w:hAnsi="Arial" w:cs="Arial"/>
                <w:b/>
              </w:rPr>
              <w:t>0</w:t>
            </w:r>
          </w:p>
        </w:tc>
        <w:tc>
          <w:tcPr>
            <w:tcW w:w="1620" w:type="dxa"/>
          </w:tcPr>
          <w:p w14:paraId="63EBD045" w14:textId="77777777" w:rsidR="008D64AC" w:rsidRPr="00302A24" w:rsidRDefault="008D64AC" w:rsidP="00A61A30">
            <w:pPr>
              <w:tabs>
                <w:tab w:val="decimal" w:pos="808"/>
              </w:tabs>
              <w:rPr>
                <w:rFonts w:ascii="Arial" w:hAnsi="Arial" w:cs="Arial"/>
                <w:b/>
              </w:rPr>
            </w:pPr>
            <w:r w:rsidRPr="00302A24">
              <w:rPr>
                <w:rFonts w:ascii="Arial" w:hAnsi="Arial" w:cs="Arial"/>
                <w:b/>
              </w:rPr>
              <w:t>$ 12,</w:t>
            </w:r>
            <w:r>
              <w:rPr>
                <w:rFonts w:ascii="Arial" w:hAnsi="Arial" w:cs="Arial"/>
                <w:b/>
              </w:rPr>
              <w:t>654</w:t>
            </w:r>
            <w:r w:rsidRPr="00302A24">
              <w:rPr>
                <w:rFonts w:ascii="Arial" w:hAnsi="Arial" w:cs="Arial"/>
                <w:b/>
              </w:rPr>
              <w:t>.</w:t>
            </w:r>
            <w:r>
              <w:rPr>
                <w:rFonts w:ascii="Arial" w:hAnsi="Arial" w:cs="Arial"/>
                <w:b/>
              </w:rPr>
              <w:t>5</w:t>
            </w:r>
            <w:r w:rsidRPr="00302A24">
              <w:rPr>
                <w:rFonts w:ascii="Arial" w:hAnsi="Arial" w:cs="Arial"/>
                <w:b/>
              </w:rPr>
              <w:t>0</w:t>
            </w:r>
          </w:p>
        </w:tc>
      </w:tr>
    </w:tbl>
    <w:p w14:paraId="257FDBC2" w14:textId="77777777" w:rsidR="008D64AC" w:rsidRDefault="008D64AC" w:rsidP="008D64AC">
      <w:pPr>
        <w:ind w:left="360" w:hanging="360"/>
        <w:rPr>
          <w:rFonts w:ascii="Arial" w:hAnsi="Arial" w:cs="Arial"/>
          <w:sz w:val="16"/>
          <w:szCs w:val="18"/>
        </w:rPr>
      </w:pPr>
    </w:p>
    <w:p w14:paraId="351E6DD4" w14:textId="77777777" w:rsidR="008D64AC" w:rsidRDefault="008D64AC" w:rsidP="008D64AC">
      <w:pPr>
        <w:ind w:left="360" w:hanging="360"/>
        <w:rPr>
          <w:rFonts w:ascii="Arial" w:hAnsi="Arial" w:cs="Arial"/>
          <w:sz w:val="16"/>
          <w:szCs w:val="18"/>
        </w:rPr>
      </w:pPr>
    </w:p>
    <w:p w14:paraId="6B683B60" w14:textId="77777777" w:rsidR="008D64AC" w:rsidRPr="00302A24" w:rsidRDefault="008D64AC" w:rsidP="008D64AC">
      <w:pPr>
        <w:ind w:left="360" w:hanging="360"/>
        <w:rPr>
          <w:rFonts w:ascii="Arial" w:hAnsi="Arial" w:cs="Arial"/>
          <w:sz w:val="16"/>
          <w:szCs w:val="18"/>
        </w:rPr>
      </w:pPr>
    </w:p>
    <w:p w14:paraId="18BAB828" w14:textId="77777777" w:rsidR="008D64AC" w:rsidRDefault="008D64AC" w:rsidP="008D64AC">
      <w:pPr>
        <w:tabs>
          <w:tab w:val="left" w:pos="360"/>
        </w:tabs>
        <w:ind w:left="360" w:hanging="360"/>
        <w:jc w:val="both"/>
        <w:rPr>
          <w:rFonts w:ascii="Arial" w:hAnsi="Arial" w:cs="Arial"/>
        </w:rPr>
      </w:pPr>
      <w:r w:rsidRPr="00885D95">
        <w:rPr>
          <w:rFonts w:ascii="Arial" w:hAnsi="Arial" w:cs="Arial"/>
        </w:rPr>
        <w:t>*</w:t>
      </w:r>
      <w:r>
        <w:rPr>
          <w:rFonts w:ascii="Arial" w:hAnsi="Arial" w:cs="Arial"/>
        </w:rPr>
        <w:tab/>
      </w:r>
      <w:r w:rsidRPr="00B36933">
        <w:rPr>
          <w:rFonts w:ascii="Arial" w:hAnsi="Arial" w:cs="Arial"/>
        </w:rPr>
        <w:t>This e</w:t>
      </w:r>
      <w:r>
        <w:rPr>
          <w:rFonts w:ascii="Arial" w:hAnsi="Arial" w:cs="Arial"/>
        </w:rPr>
        <w:t>stimate does not include tuition and textbooks for the six HPRS courses required in Application Eligibility Category 1 which is approximately $1,027.00 for a Dallas County resident.</w:t>
      </w:r>
    </w:p>
    <w:p w14:paraId="4E3787C2" w14:textId="77777777" w:rsidR="008D64AC" w:rsidRPr="00885D95" w:rsidRDefault="008D64AC" w:rsidP="008D64AC">
      <w:pPr>
        <w:tabs>
          <w:tab w:val="left" w:pos="360"/>
        </w:tabs>
        <w:ind w:left="360" w:hanging="360"/>
        <w:jc w:val="both"/>
        <w:rPr>
          <w:rFonts w:ascii="Arial" w:hAnsi="Arial" w:cs="Arial"/>
        </w:rPr>
      </w:pPr>
    </w:p>
    <w:p w14:paraId="43600447" w14:textId="77777777" w:rsidR="008D64AC" w:rsidRPr="00895684" w:rsidRDefault="008D64AC" w:rsidP="008D64AC">
      <w:pPr>
        <w:tabs>
          <w:tab w:val="left" w:pos="0"/>
        </w:tabs>
        <w:jc w:val="both"/>
        <w:rPr>
          <w:rFonts w:ascii="Arial" w:hAnsi="Arial" w:cs="Arial"/>
        </w:rPr>
      </w:pPr>
      <w:r>
        <w:rPr>
          <w:rFonts w:ascii="Arial" w:hAnsi="Arial" w:cs="Arial"/>
        </w:rPr>
        <w:t>**</w:t>
      </w:r>
      <w:r w:rsidRPr="00895684">
        <w:rPr>
          <w:rFonts w:ascii="Arial" w:hAnsi="Arial" w:cs="Arial"/>
        </w:rPr>
        <w:t xml:space="preserve"> </w:t>
      </w:r>
      <w:r w:rsidRPr="00895684">
        <w:rPr>
          <w:rFonts w:ascii="Arial" w:hAnsi="Arial" w:cs="Arial"/>
          <w:sz w:val="16"/>
          <w:szCs w:val="18"/>
        </w:rPr>
        <w:t xml:space="preserve">   </w:t>
      </w:r>
      <w:bookmarkStart w:id="21" w:name="_Hlk46942236"/>
      <w:r w:rsidRPr="00895684">
        <w:rPr>
          <w:rFonts w:ascii="Arial" w:hAnsi="Arial" w:cs="Arial"/>
        </w:rPr>
        <w:t>Tuition now includes textbook costs.  These and other fees are subject to change.  See official catalog</w:t>
      </w:r>
    </w:p>
    <w:p w14:paraId="5590F9B9" w14:textId="77777777" w:rsidR="008D64AC" w:rsidRDefault="008D64AC" w:rsidP="008D64AC">
      <w:pPr>
        <w:tabs>
          <w:tab w:val="left" w:pos="0"/>
        </w:tabs>
        <w:jc w:val="both"/>
        <w:rPr>
          <w:rFonts w:ascii="Arial" w:hAnsi="Arial" w:cs="Arial"/>
        </w:rPr>
      </w:pPr>
      <w:r w:rsidRPr="00895684">
        <w:rPr>
          <w:rFonts w:ascii="Arial" w:hAnsi="Arial" w:cs="Arial"/>
        </w:rPr>
        <w:t xml:space="preserve">      for tuition table. A  </w:t>
      </w:r>
      <w:hyperlink r:id="rId41" w:history="1">
        <w:r w:rsidRPr="00895684">
          <w:rPr>
            <w:rFonts w:ascii="Arial" w:hAnsi="Arial" w:cs="Arial"/>
            <w:color w:val="0000FF"/>
            <w:u w:val="single"/>
          </w:rPr>
          <w:t>Tuition Payment Plan</w:t>
        </w:r>
      </w:hyperlink>
      <w:r w:rsidRPr="00895684">
        <w:rPr>
          <w:rFonts w:ascii="Arial" w:hAnsi="Arial" w:cs="Arial"/>
        </w:rPr>
        <w:t xml:space="preserve"> option is available in fall and spring semesters. </w:t>
      </w:r>
    </w:p>
    <w:p w14:paraId="35C9178F" w14:textId="77777777" w:rsidR="008D64AC" w:rsidRPr="00895684" w:rsidRDefault="008D64AC" w:rsidP="008D64AC">
      <w:pPr>
        <w:tabs>
          <w:tab w:val="left" w:pos="0"/>
        </w:tabs>
        <w:jc w:val="both"/>
        <w:rPr>
          <w:rFonts w:ascii="Arial" w:hAnsi="Arial" w:cs="Arial"/>
        </w:rPr>
      </w:pPr>
    </w:p>
    <w:bookmarkEnd w:id="21"/>
    <w:p w14:paraId="7E998B42" w14:textId="77777777" w:rsidR="008D64AC" w:rsidRPr="00895684" w:rsidRDefault="008D64AC" w:rsidP="008D64AC">
      <w:pPr>
        <w:ind w:left="360" w:hanging="360"/>
        <w:rPr>
          <w:rFonts w:ascii="Arial" w:hAnsi="Arial" w:cs="Arial"/>
        </w:rPr>
      </w:pPr>
      <w:r>
        <w:rPr>
          <w:rFonts w:ascii="Arial" w:hAnsi="Arial" w:cs="Arial"/>
        </w:rPr>
        <w:t>+</w:t>
      </w:r>
      <w:r w:rsidRPr="00895684">
        <w:rPr>
          <w:rFonts w:ascii="Arial" w:hAnsi="Arial" w:cs="Arial"/>
        </w:rPr>
        <w:t xml:space="preserve">   </w:t>
      </w:r>
      <w:r w:rsidRPr="00895684">
        <w:rPr>
          <w:rFonts w:ascii="Arial" w:hAnsi="Arial" w:cs="Arial"/>
        </w:rPr>
        <w:tab/>
        <w:t xml:space="preserve">Estimated cost of physical exam and immunizations.  </w:t>
      </w:r>
    </w:p>
    <w:p w14:paraId="638059A9" w14:textId="77777777" w:rsidR="008D64AC" w:rsidRDefault="008D64AC" w:rsidP="008D64AC">
      <w:pPr>
        <w:ind w:left="360" w:hanging="360"/>
        <w:rPr>
          <w:rFonts w:ascii="Arial" w:hAnsi="Arial" w:cs="Arial"/>
        </w:rPr>
      </w:pPr>
    </w:p>
    <w:p w14:paraId="4DFC9DCE" w14:textId="77777777" w:rsidR="008D64AC" w:rsidRPr="00CF0FAD" w:rsidRDefault="008D64AC" w:rsidP="008D64AC">
      <w:pPr>
        <w:jc w:val="both"/>
        <w:rPr>
          <w:rFonts w:ascii="Arial" w:hAnsi="Arial" w:cs="Arial"/>
        </w:rPr>
      </w:pPr>
      <w:r>
        <w:rPr>
          <w:rFonts w:ascii="Arial" w:hAnsi="Arial" w:cs="Arial"/>
        </w:rPr>
        <w:t>S</w:t>
      </w:r>
      <w:r w:rsidRPr="00CF0FAD">
        <w:rPr>
          <w:rFonts w:ascii="Arial" w:hAnsi="Arial" w:cs="Arial"/>
        </w:rPr>
        <w:t xml:space="preserve">tudents who are accepted to the </w:t>
      </w:r>
      <w:r>
        <w:rPr>
          <w:rFonts w:ascii="Arial" w:hAnsi="Arial" w:cs="Arial"/>
        </w:rPr>
        <w:t xml:space="preserve">Medical Laboratory </w:t>
      </w:r>
      <w:r w:rsidRPr="00CF0FAD">
        <w:rPr>
          <w:rFonts w:ascii="Arial" w:hAnsi="Arial" w:cs="Arial"/>
        </w:rPr>
        <w:t>Technology program who reside in Collin or Tarrant Counties may qualify for the “Dallas Resident” tuition rate.</w:t>
      </w:r>
    </w:p>
    <w:p w14:paraId="6F3ED9E0" w14:textId="77777777" w:rsidR="008D64AC" w:rsidRPr="00895684" w:rsidRDefault="008D64AC" w:rsidP="008D64AC">
      <w:pPr>
        <w:rPr>
          <w:rFonts w:ascii="Arial" w:hAnsi="Arial" w:cs="Arial"/>
        </w:rPr>
      </w:pPr>
    </w:p>
    <w:p w14:paraId="593951BF" w14:textId="77777777" w:rsidR="008D64AC" w:rsidRPr="00467278" w:rsidRDefault="008D64AC" w:rsidP="008D64AC">
      <w:pPr>
        <w:rPr>
          <w:rFonts w:ascii="Arial" w:hAnsi="Arial" w:cs="Arial"/>
        </w:rPr>
      </w:pPr>
      <w:r w:rsidRPr="00895684">
        <w:rPr>
          <w:rFonts w:ascii="Arial" w:hAnsi="Arial" w:cs="Arial"/>
        </w:rPr>
        <w:t xml:space="preserve">Other costs to consider:  Personal health care insurance coverage, transportation and </w:t>
      </w:r>
      <w:r>
        <w:rPr>
          <w:rFonts w:ascii="Arial" w:hAnsi="Arial" w:cs="Arial"/>
        </w:rPr>
        <w:t>p</w:t>
      </w:r>
      <w:r w:rsidRPr="00895684">
        <w:rPr>
          <w:rFonts w:ascii="Arial" w:hAnsi="Arial" w:cs="Arial"/>
        </w:rPr>
        <w:t xml:space="preserve">arking </w:t>
      </w:r>
      <w:r>
        <w:rPr>
          <w:rFonts w:ascii="Arial" w:hAnsi="Arial" w:cs="Arial"/>
        </w:rPr>
        <w:t>f</w:t>
      </w:r>
      <w:r w:rsidRPr="00895684">
        <w:rPr>
          <w:rFonts w:ascii="Arial" w:hAnsi="Arial" w:cs="Arial"/>
        </w:rPr>
        <w:t xml:space="preserve">ees </w:t>
      </w:r>
      <w:r>
        <w:rPr>
          <w:rFonts w:ascii="Arial" w:hAnsi="Arial" w:cs="Arial"/>
        </w:rPr>
        <w:t>a</w:t>
      </w:r>
      <w:r w:rsidRPr="00895684">
        <w:rPr>
          <w:rFonts w:ascii="Arial" w:hAnsi="Arial" w:cs="Arial"/>
        </w:rPr>
        <w:t xml:space="preserve">t El </w:t>
      </w:r>
      <w:r w:rsidRPr="00467278">
        <w:rPr>
          <w:rFonts w:ascii="Arial" w:hAnsi="Arial" w:cs="Arial"/>
        </w:rPr>
        <w:t>Centro and hospital clinical sites.</w:t>
      </w:r>
    </w:p>
    <w:p w14:paraId="0701F178" w14:textId="77777777" w:rsidR="008D64AC" w:rsidRPr="0013120A" w:rsidRDefault="008D64AC" w:rsidP="008D64AC">
      <w:pPr>
        <w:pStyle w:val="Heading2"/>
        <w:jc w:val="center"/>
        <w:rPr>
          <w:rFonts w:ascii="Arial" w:hAnsi="Arial" w:cs="Arial"/>
        </w:rPr>
      </w:pPr>
      <w:r w:rsidRPr="00302A24">
        <w:br w:type="page"/>
      </w:r>
      <w:r w:rsidRPr="0013120A">
        <w:rPr>
          <w:rFonts w:ascii="Arial" w:hAnsi="Arial" w:cs="Arial"/>
          <w:color w:val="000000" w:themeColor="text1"/>
        </w:rPr>
        <w:lastRenderedPageBreak/>
        <w:t>Medical Laboratory Technology Application Checklist</w:t>
      </w:r>
    </w:p>
    <w:p w14:paraId="70993D57" w14:textId="77777777" w:rsidR="008D64AC" w:rsidRPr="00302A24" w:rsidRDefault="00D201CC" w:rsidP="008D64AC">
      <w:pPr>
        <w:jc w:val="center"/>
        <w:rPr>
          <w:rFonts w:ascii="Arial" w:hAnsi="Arial" w:cs="Arial"/>
        </w:rPr>
      </w:pPr>
      <w:r>
        <w:rPr>
          <w:rFonts w:ascii="Arial" w:hAnsi="Arial" w:cs="Arial"/>
        </w:rPr>
        <w:pict w14:anchorId="326C6260">
          <v:rect id="_x0000_i1028" style="width:0;height:1.5pt" o:hralign="center" o:hrstd="t" o:hr="t" fillcolor="gray" stroked="f"/>
        </w:pict>
      </w:r>
    </w:p>
    <w:p w14:paraId="41D32E03" w14:textId="77777777" w:rsidR="008D64AC" w:rsidRPr="002824EC" w:rsidRDefault="008D64AC" w:rsidP="008D64AC">
      <w:pPr>
        <w:pStyle w:val="BodyText"/>
        <w:rPr>
          <w:rFonts w:ascii="Arial" w:hAnsi="Arial" w:cs="Arial"/>
          <w:sz w:val="10"/>
          <w:szCs w:val="20"/>
        </w:rPr>
      </w:pPr>
    </w:p>
    <w:p w14:paraId="5D990939" w14:textId="637A496C" w:rsidR="008D64AC" w:rsidRPr="00CF0FAD" w:rsidRDefault="008D64AC" w:rsidP="008D64AC">
      <w:pPr>
        <w:jc w:val="both"/>
        <w:rPr>
          <w:rFonts w:ascii="Arial" w:hAnsi="Arial" w:cs="Arial"/>
        </w:rPr>
      </w:pPr>
      <w:bookmarkStart w:id="22" w:name="_Hlk46867414"/>
      <w:r w:rsidRPr="00CF0FAD">
        <w:rPr>
          <w:rFonts w:ascii="Arial" w:hAnsi="Arial" w:cs="Arial"/>
        </w:rPr>
        <w:t xml:space="preserve">This checklist is provided to assist you in following the steps to prepare for program application.  </w:t>
      </w:r>
      <w:r w:rsidR="00D11ED3" w:rsidRPr="00CF0FAD">
        <w:rPr>
          <w:rFonts w:ascii="Arial" w:hAnsi="Arial" w:cs="Arial"/>
        </w:rPr>
        <w:t xml:space="preserve"> </w:t>
      </w:r>
    </w:p>
    <w:bookmarkEnd w:id="22"/>
    <w:p w14:paraId="5303AB45" w14:textId="77777777" w:rsidR="008D64AC" w:rsidRPr="00564DC3" w:rsidRDefault="008D64AC" w:rsidP="008D64AC">
      <w:pPr>
        <w:rPr>
          <w:rFonts w:ascii="Arial" w:hAnsi="Arial" w:cs="Arial"/>
        </w:rPr>
      </w:pPr>
    </w:p>
    <w:p w14:paraId="4ECE4E8E" w14:textId="77777777" w:rsidR="008D64AC" w:rsidRPr="00047FD5" w:rsidRDefault="008D64AC" w:rsidP="008D64AC">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3" w:name="_Hlk46943059"/>
      <w:r w:rsidRPr="00047FD5">
        <w:rPr>
          <w:rFonts w:ascii="Arial" w:hAnsi="Arial" w:cs="Arial"/>
        </w:rPr>
        <w:t xml:space="preserve">Download an </w:t>
      </w:r>
      <w:hyperlink r:id="rId42" w:history="1">
        <w:r w:rsidRPr="00047FD5">
          <w:rPr>
            <w:rStyle w:val="Hyperlink"/>
            <w:rFonts w:ascii="Arial" w:hAnsi="Arial" w:cs="Arial"/>
          </w:rPr>
          <w:t>Medical Laboratory Technology information packet and view the online information session</w:t>
        </w:r>
      </w:hyperlink>
      <w:r w:rsidRPr="00047FD5">
        <w:rPr>
          <w:rFonts w:ascii="Arial" w:hAnsi="Arial" w:cs="Arial"/>
        </w:rPr>
        <w:t>.</w:t>
      </w:r>
    </w:p>
    <w:bookmarkEnd w:id="23"/>
    <w:p w14:paraId="5BA88B48" w14:textId="77777777" w:rsidR="008D64AC" w:rsidRPr="00564DC3" w:rsidRDefault="008D64AC" w:rsidP="008D64AC">
      <w:pPr>
        <w:rPr>
          <w:rFonts w:ascii="Arial" w:hAnsi="Arial" w:cs="Arial"/>
        </w:rPr>
      </w:pPr>
    </w:p>
    <w:p w14:paraId="6BF41FFF" w14:textId="194F4D8C" w:rsidR="008D64AC" w:rsidRPr="00047FD5" w:rsidRDefault="008D64AC" w:rsidP="008D64AC">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4" w:name="_Hlk46867536"/>
      <w:bookmarkStart w:id="25" w:name="_Hlk46946970"/>
      <w:r w:rsidRPr="00047FD5">
        <w:rPr>
          <w:rFonts w:ascii="Arial" w:hAnsi="Arial" w:cs="Arial"/>
        </w:rPr>
        <w:t>Complete an application for admission</w:t>
      </w:r>
      <w:r w:rsidR="00AB7D9C">
        <w:rPr>
          <w:rFonts w:ascii="Arial" w:hAnsi="Arial" w:cs="Arial"/>
        </w:rPr>
        <w:t xml:space="preserve"> to Dallas College</w:t>
      </w:r>
      <w:r w:rsidRPr="00047FD5">
        <w:rPr>
          <w:rFonts w:ascii="Arial" w:hAnsi="Arial" w:cs="Arial"/>
        </w:rPr>
        <w:t xml:space="preserve"> and consult a</w:t>
      </w:r>
      <w:r w:rsidR="00134A94">
        <w:rPr>
          <w:rFonts w:ascii="Arial" w:hAnsi="Arial" w:cs="Arial"/>
        </w:rPr>
        <w:t xml:space="preserve"> Success Coach</w:t>
      </w:r>
      <w:r w:rsidRPr="00047FD5">
        <w:rPr>
          <w:rFonts w:ascii="Arial" w:hAnsi="Arial" w:cs="Arial"/>
        </w:rPr>
        <w:t xml:space="preserve"> as needed for TSI counseling, placement testing, etc. and complete any developmental courses as may be prescribed from test scores.  </w:t>
      </w:r>
      <w:bookmarkEnd w:id="24"/>
    </w:p>
    <w:bookmarkEnd w:id="25"/>
    <w:p w14:paraId="0F7C677C" w14:textId="77777777" w:rsidR="008D64AC" w:rsidRPr="00564DC3" w:rsidRDefault="008D64AC" w:rsidP="008D64AC">
      <w:pPr>
        <w:tabs>
          <w:tab w:val="left" w:pos="720"/>
          <w:tab w:val="left" w:pos="1440"/>
        </w:tabs>
        <w:ind w:left="1440" w:hanging="1440"/>
        <w:jc w:val="both"/>
        <w:rPr>
          <w:rFonts w:ascii="Arial" w:hAnsi="Arial" w:cs="Arial"/>
        </w:rPr>
      </w:pPr>
    </w:p>
    <w:p w14:paraId="329ABE9D" w14:textId="3E108D8B" w:rsidR="008D64AC" w:rsidRPr="00047FD5" w:rsidRDefault="008D64AC" w:rsidP="008D64AC">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6" w:name="_Hlk46947009"/>
      <w:r w:rsidRPr="00047FD5">
        <w:rPr>
          <w:rFonts w:ascii="Arial" w:hAnsi="Arial" w:cs="Arial"/>
        </w:rPr>
        <w:t>Submit official transcripts from all previously attended colleges and universities to the</w:t>
      </w:r>
      <w:r w:rsidR="00B1376B">
        <w:rPr>
          <w:rFonts w:ascii="Arial" w:hAnsi="Arial" w:cs="Arial"/>
        </w:rPr>
        <w:t xml:space="preserve"> </w:t>
      </w:r>
      <w:r w:rsidRPr="00047FD5">
        <w:rPr>
          <w:rFonts w:ascii="Arial" w:hAnsi="Arial" w:cs="Arial"/>
        </w:rPr>
        <w:t>Registrar’s Office or the Registrar/Admissions Office at any Dallas College campus.</w:t>
      </w:r>
    </w:p>
    <w:bookmarkEnd w:id="26"/>
    <w:p w14:paraId="758F5A35" w14:textId="77777777" w:rsidR="008D64AC" w:rsidRPr="00564DC3" w:rsidRDefault="008D64AC" w:rsidP="008D64AC">
      <w:pPr>
        <w:tabs>
          <w:tab w:val="left" w:pos="720"/>
          <w:tab w:val="left" w:pos="1440"/>
        </w:tabs>
        <w:ind w:left="1440" w:hanging="1080"/>
        <w:jc w:val="both"/>
        <w:rPr>
          <w:rFonts w:ascii="Arial" w:hAnsi="Arial" w:cs="Arial"/>
        </w:rPr>
      </w:pPr>
    </w:p>
    <w:p w14:paraId="1784A6E8" w14:textId="5479CCF3" w:rsidR="008D64AC" w:rsidRPr="00047FD5" w:rsidRDefault="008D64AC" w:rsidP="008D64AC">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t xml:space="preserve">If needed, request Educational Plan from the </w:t>
      </w:r>
      <w:r w:rsidR="00B1376B">
        <w:rPr>
          <w:rFonts w:ascii="Arial" w:hAnsi="Arial" w:cs="Arial"/>
        </w:rPr>
        <w:t xml:space="preserve"> Success Coach</w:t>
      </w:r>
      <w:r w:rsidRPr="00047FD5">
        <w:rPr>
          <w:rFonts w:ascii="Arial" w:hAnsi="Arial" w:cs="Arial"/>
        </w:rPr>
        <w:t xml:space="preserve"> for evaluation of course work taken at other colleges that applies to the Medical Laboratory Technology Prerequisite courses.  </w:t>
      </w:r>
    </w:p>
    <w:p w14:paraId="5703CB4D" w14:textId="77777777" w:rsidR="008D64AC" w:rsidRPr="00564DC3" w:rsidRDefault="008D64AC" w:rsidP="008D64AC">
      <w:pPr>
        <w:tabs>
          <w:tab w:val="left" w:pos="720"/>
        </w:tabs>
        <w:ind w:left="1440" w:hanging="1440"/>
        <w:jc w:val="both"/>
        <w:rPr>
          <w:rFonts w:ascii="Arial" w:hAnsi="Arial" w:cs="Arial"/>
        </w:rPr>
      </w:pPr>
    </w:p>
    <w:p w14:paraId="479B2B94" w14:textId="77777777" w:rsidR="008D64AC" w:rsidRPr="00CF0FAD" w:rsidRDefault="008D64AC" w:rsidP="008D64AC">
      <w:pPr>
        <w:pStyle w:val="NormalWeb"/>
        <w:numPr>
          <w:ilvl w:val="0"/>
          <w:numId w:val="40"/>
        </w:numPr>
        <w:tabs>
          <w:tab w:val="left" w:pos="720"/>
          <w:tab w:val="left" w:pos="1440"/>
        </w:tabs>
        <w:ind w:right="-450"/>
        <w:jc w:val="both"/>
        <w:rPr>
          <w:rFonts w:ascii="Calibri" w:hAnsi="Calibri"/>
          <w:color w:val="000000"/>
        </w:rPr>
      </w:pPr>
      <w:bookmarkStart w:id="27" w:name="OLE_LINK21"/>
      <w:r w:rsidRPr="00302A24">
        <w:rPr>
          <w:rFonts w:ascii="Arial" w:hAnsi="Arial" w:cs="Arial"/>
        </w:rPr>
        <w:t>_____</w:t>
      </w:r>
      <w:r w:rsidRPr="00302A24">
        <w:rPr>
          <w:rFonts w:ascii="Arial" w:hAnsi="Arial" w:cs="Arial"/>
        </w:rPr>
        <w:tab/>
      </w:r>
      <w:r w:rsidRPr="00CF0FAD">
        <w:rPr>
          <w:rFonts w:ascii="Arial" w:hAnsi="Arial" w:cs="Arial"/>
        </w:rPr>
        <w:t xml:space="preserve">Meet </w:t>
      </w:r>
      <w:r w:rsidRPr="009963AA">
        <w:rPr>
          <w:rFonts w:ascii="Arial" w:hAnsi="Arial" w:cs="Arial"/>
        </w:rPr>
        <w:t xml:space="preserve">one of three </w:t>
      </w:r>
      <w:hyperlink r:id="rId43" w:history="1">
        <w:r w:rsidRPr="009963AA">
          <w:rPr>
            <w:rStyle w:val="Hyperlink"/>
            <w:rFonts w:ascii="Arial" w:hAnsi="Arial" w:cs="Arial"/>
          </w:rPr>
          <w:t>Application Eligibility Categories</w:t>
        </w:r>
      </w:hyperlink>
      <w:r w:rsidRPr="009963AA">
        <w:rPr>
          <w:rFonts w:ascii="Arial" w:hAnsi="Arial" w:cs="Arial"/>
        </w:rPr>
        <w:t xml:space="preserve"> in order to qualify to apply</w:t>
      </w:r>
      <w:r>
        <w:rPr>
          <w:rFonts w:ascii="Arial" w:hAnsi="Arial" w:cs="Arial"/>
        </w:rPr>
        <w:t xml:space="preserve"> to the program.  </w:t>
      </w:r>
    </w:p>
    <w:bookmarkEnd w:id="27"/>
    <w:p w14:paraId="26E3A81B" w14:textId="77777777" w:rsidR="008D64AC" w:rsidRPr="00564DC3" w:rsidRDefault="008D64AC" w:rsidP="008D64AC">
      <w:pPr>
        <w:tabs>
          <w:tab w:val="left" w:pos="1440"/>
        </w:tabs>
        <w:ind w:left="720" w:hanging="720"/>
        <w:rPr>
          <w:rFonts w:ascii="Arial" w:hAnsi="Arial" w:cs="Arial"/>
        </w:rPr>
      </w:pPr>
    </w:p>
    <w:p w14:paraId="06B4D766" w14:textId="77777777" w:rsidR="008D64AC" w:rsidRPr="00047FD5" w:rsidRDefault="008D64AC" w:rsidP="008D64AC">
      <w:pPr>
        <w:pStyle w:val="ListParagraph"/>
        <w:numPr>
          <w:ilvl w:val="0"/>
          <w:numId w:val="40"/>
        </w:numPr>
        <w:tabs>
          <w:tab w:val="left" w:pos="720"/>
          <w:tab w:val="left" w:pos="1440"/>
        </w:tabs>
        <w:ind w:left="1440" w:hanging="1080"/>
        <w:rPr>
          <w:rFonts w:ascii="Arial" w:hAnsi="Arial" w:cs="Arial"/>
        </w:rPr>
      </w:pPr>
      <w:r w:rsidRPr="00047FD5">
        <w:rPr>
          <w:rFonts w:ascii="Arial" w:hAnsi="Arial" w:cs="Arial"/>
        </w:rPr>
        <w:t>_____</w:t>
      </w:r>
      <w:r w:rsidRPr="00047FD5">
        <w:rPr>
          <w:rFonts w:ascii="Arial" w:hAnsi="Arial" w:cs="Arial"/>
        </w:rPr>
        <w:tab/>
        <w:t>Complete the following Medical Lab Technology Prerequisite Courses with a minimum cumulative GPA of 2.50 or higher:</w:t>
      </w:r>
    </w:p>
    <w:p w14:paraId="62B81162" w14:textId="77777777" w:rsidR="008D64AC" w:rsidRPr="00564DC3" w:rsidRDefault="008D64AC" w:rsidP="008D64AC">
      <w:pPr>
        <w:tabs>
          <w:tab w:val="left" w:pos="1440"/>
        </w:tabs>
        <w:ind w:left="720" w:hanging="720"/>
        <w:rPr>
          <w:rFonts w:ascii="Arial" w:hAnsi="Arial" w:cs="Arial"/>
          <w:sz w:val="8"/>
          <w:szCs w:val="10"/>
        </w:rPr>
      </w:pPr>
    </w:p>
    <w:p w14:paraId="4A7FD8AF" w14:textId="77777777" w:rsidR="008D64AC" w:rsidRPr="00047FD5" w:rsidRDefault="008D64AC" w:rsidP="008D64AC">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ENGL 1301</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t>MATH 1314/MATH 1414</w:t>
      </w:r>
    </w:p>
    <w:p w14:paraId="25A8839F" w14:textId="62FD1D33" w:rsidR="008D64AC" w:rsidRPr="00047FD5" w:rsidRDefault="008D64AC" w:rsidP="008D64AC">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BIOL 2401</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t xml:space="preserve">BIOL 2420 </w:t>
      </w:r>
      <w:r w:rsidR="00E83D53">
        <w:rPr>
          <w:rFonts w:ascii="Arial" w:hAnsi="Arial" w:cs="Arial"/>
          <w:sz w:val="18"/>
        </w:rPr>
        <w:t>/BIOL 2421</w:t>
      </w:r>
      <w:r w:rsidRPr="00047FD5">
        <w:rPr>
          <w:rFonts w:ascii="Arial" w:hAnsi="Arial" w:cs="Arial"/>
          <w:sz w:val="18"/>
        </w:rPr>
        <w:t xml:space="preserve"> </w:t>
      </w:r>
    </w:p>
    <w:p w14:paraId="4CCE40A1" w14:textId="77777777" w:rsidR="008D64AC" w:rsidRPr="00047FD5" w:rsidRDefault="008D64AC" w:rsidP="008D64AC">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BIOL 2402</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t>PSYC 2301</w:t>
      </w:r>
    </w:p>
    <w:p w14:paraId="1F924079" w14:textId="77777777" w:rsidR="008D64AC" w:rsidRPr="00047FD5" w:rsidRDefault="008D64AC" w:rsidP="008D64AC">
      <w:pPr>
        <w:pStyle w:val="ListParagraph"/>
        <w:tabs>
          <w:tab w:val="left" w:pos="1440"/>
        </w:tabs>
        <w:ind w:left="2160"/>
        <w:rPr>
          <w:rFonts w:ascii="Arial" w:hAnsi="Arial" w:cs="Arial"/>
          <w:sz w:val="18"/>
        </w:rPr>
      </w:pPr>
      <w:r w:rsidRPr="00047FD5">
        <w:rPr>
          <w:rFonts w:ascii="Arial" w:hAnsi="Arial" w:cs="Arial"/>
          <w:sz w:val="18"/>
        </w:rPr>
        <w:t>_____</w:t>
      </w:r>
      <w:r w:rsidRPr="00047FD5">
        <w:rPr>
          <w:rFonts w:ascii="Arial" w:hAnsi="Arial" w:cs="Arial"/>
          <w:sz w:val="18"/>
        </w:rPr>
        <w:tab/>
        <w:t>CHEM 1411</w:t>
      </w:r>
      <w:r w:rsidRPr="00047FD5">
        <w:rPr>
          <w:rFonts w:ascii="Arial" w:hAnsi="Arial" w:cs="Arial"/>
          <w:sz w:val="18"/>
        </w:rPr>
        <w:tab/>
      </w:r>
      <w:r w:rsidRPr="00047FD5">
        <w:rPr>
          <w:rFonts w:ascii="Arial" w:hAnsi="Arial" w:cs="Arial"/>
          <w:sz w:val="18"/>
        </w:rPr>
        <w:tab/>
        <w:t>_____</w:t>
      </w:r>
      <w:r w:rsidRPr="00047FD5">
        <w:rPr>
          <w:rFonts w:ascii="Arial" w:hAnsi="Arial" w:cs="Arial"/>
          <w:sz w:val="18"/>
        </w:rPr>
        <w:tab/>
        <w:t>SPCH 1311/SPCH 1315/SPCH</w:t>
      </w:r>
      <w:r>
        <w:rPr>
          <w:rFonts w:ascii="Arial" w:hAnsi="Arial" w:cs="Arial"/>
          <w:sz w:val="18"/>
        </w:rPr>
        <w:t xml:space="preserve"> </w:t>
      </w:r>
      <w:r w:rsidRPr="00047FD5">
        <w:rPr>
          <w:rFonts w:ascii="Arial" w:hAnsi="Arial" w:cs="Arial"/>
          <w:sz w:val="18"/>
        </w:rPr>
        <w:t xml:space="preserve">1321 </w:t>
      </w:r>
    </w:p>
    <w:p w14:paraId="48C02F95" w14:textId="77777777" w:rsidR="008D64AC" w:rsidRPr="00564DC3" w:rsidRDefault="008D64AC" w:rsidP="008D64AC">
      <w:pPr>
        <w:tabs>
          <w:tab w:val="left" w:pos="720"/>
        </w:tabs>
        <w:ind w:left="1440" w:hanging="1440"/>
        <w:jc w:val="both"/>
        <w:rPr>
          <w:rFonts w:ascii="Arial" w:hAnsi="Arial" w:cs="Arial"/>
        </w:rPr>
      </w:pPr>
    </w:p>
    <w:p w14:paraId="0FEE47DD" w14:textId="77777777" w:rsidR="008D64AC" w:rsidRPr="00047FD5" w:rsidRDefault="008D64AC" w:rsidP="008D64AC">
      <w:pPr>
        <w:pStyle w:val="ListParagraph"/>
        <w:numPr>
          <w:ilvl w:val="0"/>
          <w:numId w:val="40"/>
        </w:numPr>
        <w:tabs>
          <w:tab w:val="left" w:pos="720"/>
        </w:tabs>
        <w:ind w:left="1440" w:hanging="1080"/>
        <w:jc w:val="both"/>
        <w:rPr>
          <w:rFonts w:ascii="Arial" w:hAnsi="Arial" w:cs="Arial"/>
        </w:rPr>
      </w:pPr>
      <w:r w:rsidRPr="00047FD5">
        <w:rPr>
          <w:rFonts w:ascii="Arial" w:hAnsi="Arial" w:cs="Arial"/>
        </w:rPr>
        <w:t>_____</w:t>
      </w:r>
      <w:r w:rsidRPr="00047FD5">
        <w:rPr>
          <w:rFonts w:ascii="Arial" w:hAnsi="Arial" w:cs="Arial"/>
        </w:rPr>
        <w:tab/>
        <w:t>Complete the HESI A</w:t>
      </w:r>
      <w:r w:rsidRPr="00047FD5">
        <w:rPr>
          <w:rFonts w:ascii="Arial" w:hAnsi="Arial" w:cs="Arial"/>
          <w:vertAlign w:val="superscript"/>
        </w:rPr>
        <w:t>2</w:t>
      </w:r>
      <w:r w:rsidRPr="00047FD5">
        <w:rPr>
          <w:rFonts w:ascii="Arial" w:hAnsi="Arial" w:cs="Arial"/>
        </w:rPr>
        <w:t xml:space="preserve">, scoring a minimum of 70% on all six required sections of the test </w:t>
      </w:r>
      <w:r w:rsidRPr="00047FD5">
        <w:rPr>
          <w:rFonts w:ascii="Arial" w:hAnsi="Arial" w:cs="Arial"/>
          <w:b/>
          <w:i/>
          <w:u w:val="single"/>
        </w:rPr>
        <w:t xml:space="preserve">and </w:t>
      </w:r>
      <w:r w:rsidRPr="00047FD5">
        <w:rPr>
          <w:rFonts w:ascii="Arial" w:hAnsi="Arial" w:cs="Arial"/>
        </w:rPr>
        <w:t xml:space="preserve">the Personality Profile, and Learning Styles sections.  </w:t>
      </w:r>
    </w:p>
    <w:p w14:paraId="4347AFDE" w14:textId="77777777" w:rsidR="008D64AC" w:rsidRPr="00564DC3" w:rsidRDefault="008D64AC" w:rsidP="008D64AC">
      <w:pPr>
        <w:tabs>
          <w:tab w:val="left" w:pos="1440"/>
        </w:tabs>
        <w:ind w:left="720" w:hanging="720"/>
        <w:rPr>
          <w:rFonts w:ascii="Arial" w:hAnsi="Arial" w:cs="Arial"/>
        </w:rPr>
      </w:pPr>
    </w:p>
    <w:p w14:paraId="3032B589" w14:textId="77777777" w:rsidR="008D64AC" w:rsidRPr="00047FD5" w:rsidRDefault="008D64AC" w:rsidP="008D64AC">
      <w:pPr>
        <w:pStyle w:val="ListParagraph"/>
        <w:numPr>
          <w:ilvl w:val="0"/>
          <w:numId w:val="40"/>
        </w:numPr>
        <w:tabs>
          <w:tab w:val="left" w:pos="1440"/>
        </w:tabs>
        <w:rPr>
          <w:rFonts w:ascii="Arial" w:hAnsi="Arial" w:cs="Arial"/>
          <w:u w:val="single"/>
        </w:rPr>
      </w:pPr>
      <w:r w:rsidRPr="00047FD5">
        <w:rPr>
          <w:rFonts w:ascii="Arial" w:hAnsi="Arial" w:cs="Arial"/>
        </w:rPr>
        <w:t>_____</w:t>
      </w:r>
      <w:r w:rsidRPr="00047FD5">
        <w:rPr>
          <w:rFonts w:ascii="Arial" w:hAnsi="Arial" w:cs="Arial"/>
        </w:rPr>
        <w:tab/>
        <w:t>If time allows, complete the humanities elective before application:</w:t>
      </w:r>
      <w:r w:rsidRPr="00047FD5">
        <w:rPr>
          <w:rFonts w:ascii="Arial" w:hAnsi="Arial" w:cs="Arial"/>
          <w:u w:val="single"/>
        </w:rPr>
        <w:tab/>
      </w:r>
      <w:r w:rsidRPr="00047FD5">
        <w:rPr>
          <w:rFonts w:ascii="Arial" w:hAnsi="Arial" w:cs="Arial"/>
          <w:u w:val="single"/>
        </w:rPr>
        <w:tab/>
      </w:r>
      <w:r w:rsidRPr="00047FD5">
        <w:rPr>
          <w:rFonts w:ascii="Arial" w:hAnsi="Arial" w:cs="Arial"/>
          <w:u w:val="single"/>
        </w:rPr>
        <w:tab/>
      </w:r>
    </w:p>
    <w:p w14:paraId="246B131A" w14:textId="77777777" w:rsidR="008D64AC" w:rsidRPr="00564DC3" w:rsidRDefault="008D64AC" w:rsidP="008D64AC">
      <w:pPr>
        <w:tabs>
          <w:tab w:val="left" w:pos="1440"/>
        </w:tabs>
        <w:ind w:left="720" w:hanging="720"/>
        <w:rPr>
          <w:rFonts w:ascii="Arial" w:hAnsi="Arial" w:cs="Arial"/>
        </w:rPr>
      </w:pPr>
    </w:p>
    <w:p w14:paraId="3AC8871D" w14:textId="1AE847D9" w:rsidR="008D64AC" w:rsidRPr="00047FD5" w:rsidRDefault="008D64AC" w:rsidP="008D64AC">
      <w:pPr>
        <w:pStyle w:val="ListParagraph"/>
        <w:numPr>
          <w:ilvl w:val="0"/>
          <w:numId w:val="40"/>
        </w:numPr>
        <w:tabs>
          <w:tab w:val="left" w:pos="720"/>
          <w:tab w:val="left" w:pos="1440"/>
        </w:tabs>
        <w:ind w:left="1440" w:hanging="1080"/>
        <w:jc w:val="both"/>
        <w:rPr>
          <w:rFonts w:ascii="Arial" w:hAnsi="Arial" w:cs="Arial"/>
        </w:rPr>
      </w:pPr>
      <w:r w:rsidRPr="00047FD5">
        <w:rPr>
          <w:rFonts w:ascii="Arial" w:hAnsi="Arial" w:cs="Arial"/>
        </w:rPr>
        <w:t>_____</w:t>
      </w:r>
      <w:r w:rsidRPr="00047FD5">
        <w:rPr>
          <w:rFonts w:ascii="Arial" w:hAnsi="Arial" w:cs="Arial"/>
        </w:rPr>
        <w:tab/>
      </w:r>
      <w:bookmarkStart w:id="28" w:name="_Hlk46868010"/>
      <w:bookmarkStart w:id="29" w:name="_Hlk46947215"/>
      <w:r w:rsidRPr="00047FD5">
        <w:rPr>
          <w:rFonts w:ascii="Arial" w:hAnsi="Arial" w:cs="Arial"/>
        </w:rPr>
        <w:t xml:space="preserve">Download the </w:t>
      </w:r>
      <w:hyperlink r:id="rId44" w:history="1">
        <w:r w:rsidRPr="00047FD5">
          <w:rPr>
            <w:rStyle w:val="Hyperlink"/>
            <w:rFonts w:ascii="Arial" w:hAnsi="Arial" w:cs="Arial"/>
          </w:rPr>
          <w:t xml:space="preserve">Physical Exam form and Immunization requirements </w:t>
        </w:r>
      </w:hyperlink>
      <w:r w:rsidRPr="00047FD5">
        <w:rPr>
          <w:rFonts w:ascii="Arial" w:hAnsi="Arial" w:cs="Arial"/>
        </w:rPr>
        <w:t xml:space="preserve"> from the </w:t>
      </w:r>
      <w:r w:rsidR="008065AB">
        <w:rPr>
          <w:rFonts w:ascii="Arial" w:hAnsi="Arial" w:cs="Arial"/>
        </w:rPr>
        <w:t>SurScan</w:t>
      </w:r>
      <w:r w:rsidRPr="00047FD5">
        <w:rPr>
          <w:rFonts w:ascii="Arial" w:hAnsi="Arial" w:cs="Arial"/>
        </w:rPr>
        <w:t xml:space="preserve"> website; see a physician or healthcare clinic for a physical examination, immunizations, TB screening, etc.  Submit physical exam form, immunizations, TB screening documentation, and photocopy of front and back of CPR card to </w:t>
      </w:r>
      <w:r w:rsidR="00B1376B">
        <w:rPr>
          <w:rFonts w:ascii="Arial" w:hAnsi="Arial" w:cs="Arial"/>
        </w:rPr>
        <w:t>SurScan</w:t>
      </w:r>
      <w:r w:rsidRPr="00047FD5">
        <w:rPr>
          <w:rFonts w:ascii="Arial" w:hAnsi="Arial" w:cs="Arial"/>
        </w:rPr>
        <w:t xml:space="preserve"> prior to application filing deadline</w:t>
      </w:r>
      <w:bookmarkEnd w:id="28"/>
      <w:r w:rsidRPr="00047FD5">
        <w:rPr>
          <w:rFonts w:ascii="Arial" w:hAnsi="Arial" w:cs="Arial"/>
        </w:rPr>
        <w:t>.</w:t>
      </w:r>
    </w:p>
    <w:bookmarkEnd w:id="29"/>
    <w:p w14:paraId="39F445FE" w14:textId="77777777" w:rsidR="008D64AC" w:rsidRPr="00564DC3" w:rsidRDefault="008D64AC" w:rsidP="008D64AC">
      <w:pPr>
        <w:tabs>
          <w:tab w:val="left" w:pos="1440"/>
        </w:tabs>
        <w:ind w:left="720" w:hanging="720"/>
        <w:jc w:val="both"/>
        <w:rPr>
          <w:rFonts w:ascii="Arial" w:hAnsi="Arial" w:cs="Arial"/>
          <w:szCs w:val="26"/>
        </w:rPr>
      </w:pPr>
    </w:p>
    <w:p w14:paraId="6B2DEEAC" w14:textId="77777777" w:rsidR="008D64AC" w:rsidRPr="00047FD5" w:rsidRDefault="008D64AC" w:rsidP="008D64AC">
      <w:pPr>
        <w:pStyle w:val="ListParagraph"/>
        <w:numPr>
          <w:ilvl w:val="0"/>
          <w:numId w:val="40"/>
        </w:numPr>
        <w:tabs>
          <w:tab w:val="left" w:pos="720"/>
        </w:tabs>
        <w:jc w:val="both"/>
        <w:rPr>
          <w:rFonts w:ascii="Arial" w:hAnsi="Arial" w:cs="Arial"/>
        </w:rPr>
      </w:pPr>
      <w:r w:rsidRPr="00047FD5">
        <w:rPr>
          <w:rFonts w:ascii="Arial" w:hAnsi="Arial" w:cs="Arial"/>
        </w:rPr>
        <w:t xml:space="preserve">Compile the following complete application materials: </w:t>
      </w:r>
    </w:p>
    <w:p w14:paraId="5C2A2EAC" w14:textId="77777777" w:rsidR="008D64AC" w:rsidRPr="005D7669" w:rsidRDefault="008D64AC" w:rsidP="008D64AC">
      <w:pPr>
        <w:tabs>
          <w:tab w:val="left" w:pos="720"/>
        </w:tabs>
        <w:ind w:left="1440" w:hanging="1440"/>
        <w:jc w:val="both"/>
        <w:rPr>
          <w:rFonts w:ascii="Arial" w:hAnsi="Arial" w:cs="Arial"/>
          <w:sz w:val="8"/>
          <w:szCs w:val="8"/>
        </w:rPr>
      </w:pPr>
    </w:p>
    <w:p w14:paraId="594D75CB" w14:textId="068FB603" w:rsidR="008D64AC" w:rsidRPr="00047FD5" w:rsidRDefault="008D64AC" w:rsidP="008D64AC">
      <w:pPr>
        <w:pStyle w:val="ListParagraph"/>
        <w:tabs>
          <w:tab w:val="left" w:pos="720"/>
          <w:tab w:val="left" w:pos="1440"/>
          <w:tab w:val="left" w:pos="2160"/>
        </w:tabs>
        <w:ind w:left="2160" w:hanging="720"/>
        <w:jc w:val="both"/>
        <w:rPr>
          <w:rFonts w:ascii="Arial" w:hAnsi="Arial" w:cs="Arial"/>
        </w:rPr>
      </w:pPr>
      <w:r w:rsidRPr="00047FD5">
        <w:rPr>
          <w:rFonts w:ascii="Arial" w:hAnsi="Arial" w:cs="Arial"/>
        </w:rPr>
        <w:t>____</w:t>
      </w:r>
      <w:r w:rsidRPr="00047FD5">
        <w:rPr>
          <w:rFonts w:ascii="Arial" w:hAnsi="Arial" w:cs="Arial"/>
        </w:rPr>
        <w:tab/>
        <w:t xml:space="preserve">Supporting documentation if applying under Application Eligibility Category 2 or 3. </w:t>
      </w:r>
    </w:p>
    <w:p w14:paraId="0BACC983" w14:textId="77777777" w:rsidR="008D64AC" w:rsidRPr="00047FD5" w:rsidRDefault="008D64AC" w:rsidP="008D64AC">
      <w:pPr>
        <w:pStyle w:val="ListParagraph"/>
        <w:tabs>
          <w:tab w:val="left" w:pos="720"/>
          <w:tab w:val="left" w:pos="1440"/>
        </w:tabs>
        <w:ind w:left="2160" w:hanging="720"/>
        <w:jc w:val="both"/>
        <w:rPr>
          <w:rFonts w:ascii="Arial" w:hAnsi="Arial" w:cs="Arial"/>
        </w:rPr>
      </w:pPr>
      <w:r w:rsidRPr="00047FD5">
        <w:rPr>
          <w:rFonts w:ascii="Arial" w:hAnsi="Arial" w:cs="Arial"/>
        </w:rPr>
        <w:t>____</w:t>
      </w:r>
      <w:r w:rsidRPr="00047FD5">
        <w:rPr>
          <w:rFonts w:ascii="Arial" w:hAnsi="Arial" w:cs="Arial"/>
        </w:rPr>
        <w:tab/>
        <w:t xml:space="preserve">Completed Medical Lab Technology Application and Students’ Statement of Responsibility forms. </w:t>
      </w:r>
    </w:p>
    <w:p w14:paraId="7EBB551E" w14:textId="77777777" w:rsidR="008D64AC" w:rsidRPr="00047FD5" w:rsidRDefault="008D64AC" w:rsidP="008D64AC">
      <w:pPr>
        <w:pStyle w:val="ListParagraph"/>
        <w:tabs>
          <w:tab w:val="left" w:pos="720"/>
          <w:tab w:val="left" w:pos="1440"/>
        </w:tabs>
        <w:ind w:left="2160" w:hanging="720"/>
        <w:jc w:val="both"/>
        <w:rPr>
          <w:rFonts w:ascii="Arial" w:hAnsi="Arial" w:cs="Arial"/>
        </w:rPr>
      </w:pPr>
      <w:r w:rsidRPr="00047FD5">
        <w:rPr>
          <w:rFonts w:ascii="Arial" w:hAnsi="Arial" w:cs="Arial"/>
        </w:rPr>
        <w:lastRenderedPageBreak/>
        <w:t>____</w:t>
      </w:r>
      <w:r w:rsidRPr="00047FD5">
        <w:rPr>
          <w:rFonts w:ascii="Arial" w:hAnsi="Arial" w:cs="Arial"/>
        </w:rPr>
        <w:tab/>
        <w:t>Official HESI A</w:t>
      </w:r>
      <w:r w:rsidRPr="00047FD5">
        <w:rPr>
          <w:rFonts w:ascii="Arial" w:hAnsi="Arial" w:cs="Arial"/>
          <w:vertAlign w:val="superscript"/>
        </w:rPr>
        <w:t>2</w:t>
      </w:r>
      <w:r w:rsidRPr="00047FD5">
        <w:rPr>
          <w:rFonts w:ascii="Arial" w:hAnsi="Arial" w:cs="Arial"/>
        </w:rPr>
        <w:t xml:space="preserve"> score sheet indicating minimum score of 70% on each of the six required sections of the test </w:t>
      </w:r>
      <w:r w:rsidRPr="00047FD5">
        <w:rPr>
          <w:rFonts w:ascii="Arial" w:hAnsi="Arial" w:cs="Arial"/>
          <w:b/>
          <w:i/>
          <w:u w:val="single"/>
        </w:rPr>
        <w:t>and</w:t>
      </w:r>
      <w:r w:rsidRPr="00047FD5">
        <w:rPr>
          <w:rFonts w:ascii="Arial" w:hAnsi="Arial" w:cs="Arial"/>
        </w:rPr>
        <w:t xml:space="preserve"> Personality Profile and Learning Styles sections.</w:t>
      </w:r>
    </w:p>
    <w:p w14:paraId="73BD5861" w14:textId="77777777" w:rsidR="008D64AC" w:rsidRPr="00047FD5" w:rsidRDefault="008D64AC" w:rsidP="008D64AC">
      <w:pPr>
        <w:pStyle w:val="ListParagraph"/>
        <w:tabs>
          <w:tab w:val="left" w:pos="720"/>
          <w:tab w:val="left" w:pos="1440"/>
        </w:tabs>
        <w:ind w:left="2160" w:hanging="720"/>
        <w:jc w:val="both"/>
        <w:rPr>
          <w:rFonts w:ascii="Arial" w:hAnsi="Arial" w:cs="Arial"/>
        </w:rPr>
      </w:pPr>
      <w:r w:rsidRPr="00047FD5">
        <w:rPr>
          <w:rFonts w:ascii="Arial" w:hAnsi="Arial" w:cs="Arial"/>
        </w:rPr>
        <w:t>____</w:t>
      </w:r>
      <w:r w:rsidRPr="00047FD5">
        <w:rPr>
          <w:rFonts w:ascii="Arial" w:hAnsi="Arial" w:cs="Arial"/>
        </w:rPr>
        <w:tab/>
        <w:t xml:space="preserve">Copies of any educational plans, request for course substitution forms or 5-year waiver forms if applicable. </w:t>
      </w:r>
    </w:p>
    <w:p w14:paraId="41F48470" w14:textId="77777777" w:rsidR="008D64AC" w:rsidRPr="005D7669" w:rsidRDefault="008D64AC" w:rsidP="008D64AC">
      <w:pPr>
        <w:tabs>
          <w:tab w:val="left" w:pos="720"/>
        </w:tabs>
        <w:ind w:left="1440" w:hanging="1440"/>
        <w:rPr>
          <w:rFonts w:ascii="Arial" w:hAnsi="Arial" w:cs="Arial"/>
          <w:szCs w:val="30"/>
        </w:rPr>
      </w:pPr>
    </w:p>
    <w:p w14:paraId="5C8998A0" w14:textId="22363C7C" w:rsidR="008D64AC" w:rsidRDefault="008D64AC" w:rsidP="008D64AC">
      <w:pPr>
        <w:pStyle w:val="ListParagraph"/>
        <w:numPr>
          <w:ilvl w:val="0"/>
          <w:numId w:val="40"/>
        </w:numPr>
        <w:tabs>
          <w:tab w:val="left" w:pos="720"/>
          <w:tab w:val="left" w:pos="1440"/>
          <w:tab w:val="left" w:pos="2160"/>
        </w:tabs>
        <w:ind w:left="1440" w:hanging="1080"/>
        <w:jc w:val="both"/>
        <w:rPr>
          <w:rFonts w:ascii="Arial" w:hAnsi="Arial" w:cs="Arial"/>
          <w:szCs w:val="28"/>
        </w:rPr>
      </w:pPr>
      <w:bookmarkStart w:id="30" w:name="_Hlk46781040"/>
      <w:bookmarkStart w:id="31" w:name="_Hlk46947488"/>
      <w:r w:rsidRPr="00047FD5">
        <w:rPr>
          <w:rFonts w:ascii="Arial" w:hAnsi="Arial" w:cs="Arial"/>
          <w:szCs w:val="28"/>
        </w:rPr>
        <w:t>_____</w:t>
      </w:r>
      <w:r w:rsidRPr="00047FD5">
        <w:rPr>
          <w:rFonts w:ascii="Arial" w:hAnsi="Arial" w:cs="Arial"/>
          <w:szCs w:val="28"/>
        </w:rPr>
        <w:tab/>
        <w:t>Email all materials in item 10 to</w:t>
      </w:r>
      <w:r w:rsidR="004F5DC9">
        <w:rPr>
          <w:rFonts w:ascii="Arial" w:hAnsi="Arial" w:cs="Arial"/>
          <w:szCs w:val="28"/>
        </w:rPr>
        <w:t xml:space="preserve"> </w:t>
      </w:r>
      <w:hyperlink r:id="rId45" w:history="1">
        <w:r w:rsidR="004F5DC9" w:rsidRPr="001C357C">
          <w:rPr>
            <w:rStyle w:val="Hyperlink"/>
            <w:rFonts w:ascii="Calibri" w:hAnsi="Calibri" w:cs="Calibri"/>
            <w:sz w:val="22"/>
            <w:szCs w:val="22"/>
            <w:bdr w:val="none" w:sz="0" w:space="0" w:color="auto" w:frame="1"/>
            <w:shd w:val="clear" w:color="auto" w:fill="FFFFFF"/>
          </w:rPr>
          <w:t>AlliedHealthAdmissions@dcccd.edu</w:t>
        </w:r>
      </w:hyperlink>
      <w:r w:rsidR="004F5DC9">
        <w:t xml:space="preserve"> </w:t>
      </w:r>
      <w:r w:rsidRPr="00047FD5">
        <w:rPr>
          <w:rFonts w:ascii="Arial" w:hAnsi="Arial" w:cs="Arial"/>
          <w:szCs w:val="28"/>
        </w:rPr>
        <w:t xml:space="preserve">by the March 15, </w:t>
      </w:r>
      <w:proofErr w:type="gramStart"/>
      <w:r w:rsidRPr="00047FD5">
        <w:rPr>
          <w:rFonts w:ascii="Arial" w:hAnsi="Arial" w:cs="Arial"/>
          <w:szCs w:val="28"/>
        </w:rPr>
        <w:t>202</w:t>
      </w:r>
      <w:r w:rsidR="001972A9">
        <w:rPr>
          <w:rFonts w:ascii="Arial" w:hAnsi="Arial" w:cs="Arial"/>
          <w:szCs w:val="28"/>
        </w:rPr>
        <w:t>3</w:t>
      </w:r>
      <w:proofErr w:type="gramEnd"/>
      <w:r w:rsidRPr="00047FD5">
        <w:rPr>
          <w:rFonts w:ascii="Arial" w:hAnsi="Arial" w:cs="Arial"/>
          <w:szCs w:val="28"/>
        </w:rPr>
        <w:t xml:space="preserve"> application filing deadline.</w:t>
      </w:r>
      <w:bookmarkEnd w:id="30"/>
    </w:p>
    <w:p w14:paraId="2D4C6AFA" w14:textId="77777777" w:rsidR="004F5DC9" w:rsidRDefault="004F5DC9" w:rsidP="0036706D">
      <w:pPr>
        <w:pStyle w:val="ListParagraph"/>
        <w:tabs>
          <w:tab w:val="left" w:pos="720"/>
          <w:tab w:val="left" w:pos="1440"/>
          <w:tab w:val="left" w:pos="2160"/>
        </w:tabs>
        <w:ind w:left="1440"/>
        <w:jc w:val="both"/>
        <w:rPr>
          <w:rFonts w:ascii="Arial" w:hAnsi="Arial" w:cs="Arial"/>
          <w:szCs w:val="28"/>
        </w:rPr>
      </w:pPr>
    </w:p>
    <w:p w14:paraId="138FC81B" w14:textId="3859CE8A" w:rsidR="004F5DC9" w:rsidRPr="00047FD5" w:rsidRDefault="004F5DC9" w:rsidP="008D64AC">
      <w:pPr>
        <w:pStyle w:val="ListParagraph"/>
        <w:numPr>
          <w:ilvl w:val="0"/>
          <w:numId w:val="40"/>
        </w:numPr>
        <w:tabs>
          <w:tab w:val="left" w:pos="720"/>
          <w:tab w:val="left" w:pos="1440"/>
          <w:tab w:val="left" w:pos="2160"/>
        </w:tabs>
        <w:ind w:left="1440" w:hanging="1080"/>
        <w:jc w:val="both"/>
        <w:rPr>
          <w:rFonts w:ascii="Arial" w:hAnsi="Arial" w:cs="Arial"/>
          <w:szCs w:val="28"/>
        </w:rPr>
      </w:pPr>
      <w:r>
        <w:rPr>
          <w:rFonts w:ascii="Arial" w:hAnsi="Arial" w:cs="Arial"/>
          <w:szCs w:val="28"/>
        </w:rPr>
        <w:t>Ranking is complete and notification emails are sent by April 15, 2023.</w:t>
      </w:r>
    </w:p>
    <w:bookmarkEnd w:id="31"/>
    <w:p w14:paraId="0EFC8CA1" w14:textId="77777777" w:rsidR="00F306FD" w:rsidRDefault="00F306FD" w:rsidP="00F306FD">
      <w:pPr>
        <w:jc w:val="both"/>
        <w:rPr>
          <w:rFonts w:ascii="Arial" w:hAnsi="Arial" w:cs="Arial"/>
        </w:rPr>
      </w:pPr>
    </w:p>
    <w:p w14:paraId="05943BF2" w14:textId="32DB5F67" w:rsidR="00696028" w:rsidRDefault="00696028" w:rsidP="005023B1"/>
    <w:sectPr w:rsidR="006960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0158" w14:textId="77777777" w:rsidR="00D201CC" w:rsidRDefault="00D201CC">
      <w:pPr>
        <w:spacing w:after="0" w:line="240" w:lineRule="auto"/>
      </w:pPr>
      <w:r>
        <w:separator/>
      </w:r>
    </w:p>
  </w:endnote>
  <w:endnote w:type="continuationSeparator" w:id="0">
    <w:p w14:paraId="618B9F7F" w14:textId="77777777" w:rsidR="00D201CC" w:rsidRDefault="00D201CC">
      <w:pPr>
        <w:spacing w:after="0" w:line="240" w:lineRule="auto"/>
      </w:pPr>
      <w:r>
        <w:continuationSeparator/>
      </w:r>
    </w:p>
  </w:endnote>
  <w:endnote w:type="continuationNotice" w:id="1">
    <w:p w14:paraId="7CDC803D" w14:textId="77777777" w:rsidR="00D201CC" w:rsidRDefault="00D20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A0F" w14:textId="77777777" w:rsidR="0003565A" w:rsidRDefault="00B36731" w:rsidP="004C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DDEDA" w14:textId="77777777" w:rsidR="0003565A" w:rsidRDefault="00D2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221" w14:textId="77777777" w:rsidR="0003565A" w:rsidRPr="00A753A2" w:rsidRDefault="00B36731">
    <w:pPr>
      <w:pStyle w:val="Footer"/>
      <w:framePr w:wrap="around" w:vAnchor="text" w:hAnchor="margin" w:xAlign="center" w:y="1"/>
      <w:rPr>
        <w:rStyle w:val="PageNumber"/>
      </w:rPr>
    </w:pPr>
    <w:r w:rsidRPr="00A753A2">
      <w:rPr>
        <w:rStyle w:val="PageNumber"/>
      </w:rPr>
      <w:fldChar w:fldCharType="begin"/>
    </w:r>
    <w:r w:rsidRPr="00A753A2">
      <w:rPr>
        <w:rStyle w:val="PageNumber"/>
      </w:rPr>
      <w:instrText xml:space="preserve">PAGE  </w:instrText>
    </w:r>
    <w:r w:rsidRPr="00A753A2">
      <w:rPr>
        <w:rStyle w:val="PageNumber"/>
      </w:rPr>
      <w:fldChar w:fldCharType="separate"/>
    </w:r>
    <w:r>
      <w:rPr>
        <w:rStyle w:val="PageNumber"/>
        <w:noProof/>
      </w:rPr>
      <w:t>17</w:t>
    </w:r>
    <w:r w:rsidRPr="00A753A2">
      <w:rPr>
        <w:rStyle w:val="PageNumber"/>
      </w:rPr>
      <w:fldChar w:fldCharType="end"/>
    </w:r>
  </w:p>
  <w:p w14:paraId="1D46A277" w14:textId="77777777" w:rsidR="0003565A" w:rsidRDefault="00D201CC" w:rsidP="00C02E39">
    <w:pPr>
      <w:pStyle w:val="Footer"/>
      <w:tabs>
        <w:tab w:val="clear" w:pos="8640"/>
        <w:tab w:val="right" w:pos="9180"/>
        <w:tab w:val="right" w:pos="10260"/>
        <w:tab w:val="left" w:pos="12060"/>
      </w:tabs>
    </w:pPr>
  </w:p>
  <w:p w14:paraId="39D364BB" w14:textId="2DD43B81" w:rsidR="0003565A" w:rsidRPr="005836B4" w:rsidRDefault="00B36731" w:rsidP="00DE291B">
    <w:pPr>
      <w:pStyle w:val="Footer"/>
      <w:tabs>
        <w:tab w:val="clear" w:pos="8640"/>
        <w:tab w:val="left" w:pos="5310"/>
        <w:tab w:val="right" w:pos="9360"/>
      </w:tabs>
      <w:rPr>
        <w:rFonts w:ascii="Arial" w:hAnsi="Arial" w:cs="Arial"/>
      </w:rPr>
    </w:pPr>
    <w:r w:rsidRPr="005836B4">
      <w:rPr>
        <w:rFonts w:ascii="Arial" w:hAnsi="Arial" w:cs="Arial"/>
      </w:rPr>
      <w:t>Medical Laboratory Technology</w:t>
    </w:r>
    <w:r>
      <w:rPr>
        <w:rFonts w:ascii="Arial" w:hAnsi="Arial" w:cs="Arial"/>
      </w:rPr>
      <w:tab/>
    </w:r>
    <w:r>
      <w:rPr>
        <w:rFonts w:ascii="Arial" w:hAnsi="Arial" w:cs="Arial"/>
      </w:rPr>
      <w:tab/>
      <w:t xml:space="preserve">                                       - Revised </w:t>
    </w:r>
    <w:r w:rsidR="004F5DC9">
      <w:rPr>
        <w:rFonts w:ascii="Arial" w:hAnsi="Arial" w:cs="Arial"/>
      </w:rPr>
      <w:t>09/26/22</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54F8" w14:textId="77777777" w:rsidR="00D201CC" w:rsidRDefault="00D201CC">
      <w:pPr>
        <w:spacing w:after="0" w:line="240" w:lineRule="auto"/>
      </w:pPr>
      <w:r>
        <w:separator/>
      </w:r>
    </w:p>
  </w:footnote>
  <w:footnote w:type="continuationSeparator" w:id="0">
    <w:p w14:paraId="539A78BF" w14:textId="77777777" w:rsidR="00D201CC" w:rsidRDefault="00D201CC">
      <w:pPr>
        <w:spacing w:after="0" w:line="240" w:lineRule="auto"/>
      </w:pPr>
      <w:r>
        <w:continuationSeparator/>
      </w:r>
    </w:p>
  </w:footnote>
  <w:footnote w:type="continuationNotice" w:id="1">
    <w:p w14:paraId="58DA05C8" w14:textId="77777777" w:rsidR="00D201CC" w:rsidRDefault="00D201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192"/>
    <w:multiLevelType w:val="hybridMultilevel"/>
    <w:tmpl w:val="0826D580"/>
    <w:lvl w:ilvl="0" w:tplc="44027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3341B1"/>
    <w:multiLevelType w:val="hybridMultilevel"/>
    <w:tmpl w:val="A7389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70CD9"/>
    <w:multiLevelType w:val="hybridMultilevel"/>
    <w:tmpl w:val="48545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7A6C70"/>
    <w:multiLevelType w:val="hybridMultilevel"/>
    <w:tmpl w:val="2C681A98"/>
    <w:lvl w:ilvl="0" w:tplc="5464E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FB84626"/>
    <w:multiLevelType w:val="hybridMultilevel"/>
    <w:tmpl w:val="A76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F23D2"/>
    <w:multiLevelType w:val="hybridMultilevel"/>
    <w:tmpl w:val="EC90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10033B"/>
    <w:multiLevelType w:val="hybridMultilevel"/>
    <w:tmpl w:val="D896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113733"/>
    <w:multiLevelType w:val="hybridMultilevel"/>
    <w:tmpl w:val="D1F42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C5630A"/>
    <w:multiLevelType w:val="hybridMultilevel"/>
    <w:tmpl w:val="E452A1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3"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5"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8A40BB9"/>
    <w:multiLevelType w:val="hybridMultilevel"/>
    <w:tmpl w:val="304AFDB4"/>
    <w:lvl w:ilvl="0" w:tplc="2C1C799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CA618B"/>
    <w:multiLevelType w:val="hybridMultilevel"/>
    <w:tmpl w:val="C9CE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563F6865"/>
    <w:multiLevelType w:val="hybridMultilevel"/>
    <w:tmpl w:val="1E0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F7906"/>
    <w:multiLevelType w:val="hybridMultilevel"/>
    <w:tmpl w:val="E664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25838"/>
    <w:multiLevelType w:val="hybridMultilevel"/>
    <w:tmpl w:val="5C4C6A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11C3FE3"/>
    <w:multiLevelType w:val="hybridMultilevel"/>
    <w:tmpl w:val="56FED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B040956"/>
    <w:multiLevelType w:val="hybridMultilevel"/>
    <w:tmpl w:val="97D44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7"/>
  </w:num>
  <w:num w:numId="3">
    <w:abstractNumId w:val="17"/>
  </w:num>
  <w:num w:numId="4">
    <w:abstractNumId w:val="13"/>
  </w:num>
  <w:num w:numId="5">
    <w:abstractNumId w:val="1"/>
  </w:num>
  <w:num w:numId="6">
    <w:abstractNumId w:val="23"/>
  </w:num>
  <w:num w:numId="7">
    <w:abstractNumId w:val="20"/>
  </w:num>
  <w:num w:numId="8">
    <w:abstractNumId w:val="43"/>
  </w:num>
  <w:num w:numId="9">
    <w:abstractNumId w:val="34"/>
  </w:num>
  <w:num w:numId="10">
    <w:abstractNumId w:val="39"/>
  </w:num>
  <w:num w:numId="11">
    <w:abstractNumId w:val="26"/>
  </w:num>
  <w:num w:numId="12">
    <w:abstractNumId w:val="22"/>
  </w:num>
  <w:num w:numId="13">
    <w:abstractNumId w:val="31"/>
  </w:num>
  <w:num w:numId="14">
    <w:abstractNumId w:val="25"/>
  </w:num>
  <w:num w:numId="15">
    <w:abstractNumId w:val="6"/>
  </w:num>
  <w:num w:numId="16">
    <w:abstractNumId w:val="8"/>
  </w:num>
  <w:num w:numId="17">
    <w:abstractNumId w:val="24"/>
  </w:num>
  <w:num w:numId="18">
    <w:abstractNumId w:val="27"/>
  </w:num>
  <w:num w:numId="19">
    <w:abstractNumId w:val="40"/>
  </w:num>
  <w:num w:numId="20">
    <w:abstractNumId w:val="4"/>
  </w:num>
  <w:num w:numId="21">
    <w:abstractNumId w:val="3"/>
  </w:num>
  <w:num w:numId="22">
    <w:abstractNumId w:val="11"/>
  </w:num>
  <w:num w:numId="23">
    <w:abstractNumId w:val="19"/>
  </w:num>
  <w:num w:numId="24">
    <w:abstractNumId w:val="36"/>
  </w:num>
  <w:num w:numId="25">
    <w:abstractNumId w:val="18"/>
  </w:num>
  <w:num w:numId="26">
    <w:abstractNumId w:val="42"/>
  </w:num>
  <w:num w:numId="27">
    <w:abstractNumId w:val="21"/>
  </w:num>
  <w:num w:numId="28">
    <w:abstractNumId w:val="29"/>
  </w:num>
  <w:num w:numId="29">
    <w:abstractNumId w:val="38"/>
  </w:num>
  <w:num w:numId="30">
    <w:abstractNumId w:val="15"/>
  </w:num>
  <w:num w:numId="31">
    <w:abstractNumId w:val="28"/>
  </w:num>
  <w:num w:numId="32">
    <w:abstractNumId w:val="10"/>
  </w:num>
  <w:num w:numId="33">
    <w:abstractNumId w:val="5"/>
  </w:num>
  <w:num w:numId="34">
    <w:abstractNumId w:val="32"/>
  </w:num>
  <w:num w:numId="35">
    <w:abstractNumId w:val="9"/>
  </w:num>
  <w:num w:numId="36">
    <w:abstractNumId w:val="12"/>
  </w:num>
  <w:num w:numId="37">
    <w:abstractNumId w:val="30"/>
  </w:num>
  <w:num w:numId="38">
    <w:abstractNumId w:val="14"/>
  </w:num>
  <w:num w:numId="39">
    <w:abstractNumId w:val="33"/>
  </w:num>
  <w:num w:numId="40">
    <w:abstractNumId w:val="16"/>
  </w:num>
  <w:num w:numId="41">
    <w:abstractNumId w:val="41"/>
  </w:num>
  <w:num w:numId="42">
    <w:abstractNumId w:val="7"/>
  </w:num>
  <w:num w:numId="43">
    <w:abstractNumId w:val="2"/>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hee, Ella">
    <w15:presenceInfo w15:providerId="AD" w15:userId="S::exr0004@dcccd.edu::8096d324-92e3-415f-823e-1a7f6ff23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28"/>
    <w:rsid w:val="0003363B"/>
    <w:rsid w:val="00035618"/>
    <w:rsid w:val="00052FC4"/>
    <w:rsid w:val="00085D49"/>
    <w:rsid w:val="0009230F"/>
    <w:rsid w:val="00093E25"/>
    <w:rsid w:val="000A3E12"/>
    <w:rsid w:val="000E0A99"/>
    <w:rsid w:val="000F1365"/>
    <w:rsid w:val="00134A94"/>
    <w:rsid w:val="0014271F"/>
    <w:rsid w:val="001517CD"/>
    <w:rsid w:val="0016479F"/>
    <w:rsid w:val="00174536"/>
    <w:rsid w:val="00177D54"/>
    <w:rsid w:val="001972A9"/>
    <w:rsid w:val="001A5776"/>
    <w:rsid w:val="001B1B8D"/>
    <w:rsid w:val="001B3F22"/>
    <w:rsid w:val="001D0AA0"/>
    <w:rsid w:val="001E5A07"/>
    <w:rsid w:val="001E75FE"/>
    <w:rsid w:val="001E77D6"/>
    <w:rsid w:val="001F4C53"/>
    <w:rsid w:val="0020385B"/>
    <w:rsid w:val="00210F2B"/>
    <w:rsid w:val="0022541F"/>
    <w:rsid w:val="00225AD6"/>
    <w:rsid w:val="00227077"/>
    <w:rsid w:val="002356BD"/>
    <w:rsid w:val="00241239"/>
    <w:rsid w:val="00243D61"/>
    <w:rsid w:val="002529C5"/>
    <w:rsid w:val="002568BA"/>
    <w:rsid w:val="002645AB"/>
    <w:rsid w:val="00273839"/>
    <w:rsid w:val="002B2BD3"/>
    <w:rsid w:val="002C5C9B"/>
    <w:rsid w:val="002E3722"/>
    <w:rsid w:val="002F27D6"/>
    <w:rsid w:val="002F5815"/>
    <w:rsid w:val="002F6661"/>
    <w:rsid w:val="0035303D"/>
    <w:rsid w:val="00355E70"/>
    <w:rsid w:val="00362DFF"/>
    <w:rsid w:val="00363937"/>
    <w:rsid w:val="003650BB"/>
    <w:rsid w:val="0036706D"/>
    <w:rsid w:val="0037244C"/>
    <w:rsid w:val="00383B99"/>
    <w:rsid w:val="003866EC"/>
    <w:rsid w:val="0039490F"/>
    <w:rsid w:val="003A6F8E"/>
    <w:rsid w:val="003B4E17"/>
    <w:rsid w:val="003B5AAD"/>
    <w:rsid w:val="003C1BFA"/>
    <w:rsid w:val="003C5340"/>
    <w:rsid w:val="003D7A8F"/>
    <w:rsid w:val="003E101E"/>
    <w:rsid w:val="003E3777"/>
    <w:rsid w:val="003F2304"/>
    <w:rsid w:val="003F6D67"/>
    <w:rsid w:val="0040425F"/>
    <w:rsid w:val="00416113"/>
    <w:rsid w:val="00424B96"/>
    <w:rsid w:val="00425655"/>
    <w:rsid w:val="00434574"/>
    <w:rsid w:val="00443535"/>
    <w:rsid w:val="004550DA"/>
    <w:rsid w:val="00477BB9"/>
    <w:rsid w:val="00491040"/>
    <w:rsid w:val="0049446C"/>
    <w:rsid w:val="004C2A5B"/>
    <w:rsid w:val="004F5DC9"/>
    <w:rsid w:val="005023B1"/>
    <w:rsid w:val="00522AF6"/>
    <w:rsid w:val="00524826"/>
    <w:rsid w:val="005248FA"/>
    <w:rsid w:val="005670BB"/>
    <w:rsid w:val="0058011C"/>
    <w:rsid w:val="00585F59"/>
    <w:rsid w:val="00587B61"/>
    <w:rsid w:val="005B01A2"/>
    <w:rsid w:val="005B0A5F"/>
    <w:rsid w:val="005C0795"/>
    <w:rsid w:val="005D044B"/>
    <w:rsid w:val="005F6C4D"/>
    <w:rsid w:val="005F7322"/>
    <w:rsid w:val="00604767"/>
    <w:rsid w:val="00612C0E"/>
    <w:rsid w:val="00623E10"/>
    <w:rsid w:val="0063495A"/>
    <w:rsid w:val="00642C66"/>
    <w:rsid w:val="0065244D"/>
    <w:rsid w:val="00653204"/>
    <w:rsid w:val="006537A8"/>
    <w:rsid w:val="00655B76"/>
    <w:rsid w:val="006775AE"/>
    <w:rsid w:val="00696028"/>
    <w:rsid w:val="006965DC"/>
    <w:rsid w:val="006A1810"/>
    <w:rsid w:val="006C33D7"/>
    <w:rsid w:val="006E2958"/>
    <w:rsid w:val="006E5C6D"/>
    <w:rsid w:val="00717438"/>
    <w:rsid w:val="007406F8"/>
    <w:rsid w:val="00744CB0"/>
    <w:rsid w:val="00767BB4"/>
    <w:rsid w:val="00786E0A"/>
    <w:rsid w:val="00792C43"/>
    <w:rsid w:val="007B5192"/>
    <w:rsid w:val="007B7F32"/>
    <w:rsid w:val="007D6C1F"/>
    <w:rsid w:val="007E469F"/>
    <w:rsid w:val="00803623"/>
    <w:rsid w:val="008064FB"/>
    <w:rsid w:val="008065AB"/>
    <w:rsid w:val="00812F69"/>
    <w:rsid w:val="00817807"/>
    <w:rsid w:val="0082479F"/>
    <w:rsid w:val="00830187"/>
    <w:rsid w:val="00852C6C"/>
    <w:rsid w:val="008A7E0A"/>
    <w:rsid w:val="008D64AC"/>
    <w:rsid w:val="008F6CC2"/>
    <w:rsid w:val="0090006E"/>
    <w:rsid w:val="00914CB0"/>
    <w:rsid w:val="00923141"/>
    <w:rsid w:val="0092379A"/>
    <w:rsid w:val="009260B1"/>
    <w:rsid w:val="00930274"/>
    <w:rsid w:val="00930AE5"/>
    <w:rsid w:val="0095027F"/>
    <w:rsid w:val="0097247E"/>
    <w:rsid w:val="009A7EA8"/>
    <w:rsid w:val="009C043C"/>
    <w:rsid w:val="009C455F"/>
    <w:rsid w:val="009D54E1"/>
    <w:rsid w:val="009E0656"/>
    <w:rsid w:val="009E10A2"/>
    <w:rsid w:val="009F7E44"/>
    <w:rsid w:val="00A10237"/>
    <w:rsid w:val="00A215BF"/>
    <w:rsid w:val="00A343EA"/>
    <w:rsid w:val="00A5328D"/>
    <w:rsid w:val="00A57272"/>
    <w:rsid w:val="00A60DE2"/>
    <w:rsid w:val="00A63D8E"/>
    <w:rsid w:val="00A728B4"/>
    <w:rsid w:val="00A8307F"/>
    <w:rsid w:val="00A929C1"/>
    <w:rsid w:val="00A979B0"/>
    <w:rsid w:val="00AA1023"/>
    <w:rsid w:val="00AA2081"/>
    <w:rsid w:val="00AA2C34"/>
    <w:rsid w:val="00AB7D9C"/>
    <w:rsid w:val="00AC5D7C"/>
    <w:rsid w:val="00AD450A"/>
    <w:rsid w:val="00AE06FE"/>
    <w:rsid w:val="00AF6B98"/>
    <w:rsid w:val="00B00F69"/>
    <w:rsid w:val="00B06543"/>
    <w:rsid w:val="00B10A03"/>
    <w:rsid w:val="00B1376B"/>
    <w:rsid w:val="00B21352"/>
    <w:rsid w:val="00B3035D"/>
    <w:rsid w:val="00B36731"/>
    <w:rsid w:val="00B56D52"/>
    <w:rsid w:val="00B57F90"/>
    <w:rsid w:val="00B82120"/>
    <w:rsid w:val="00B97E77"/>
    <w:rsid w:val="00BB15A3"/>
    <w:rsid w:val="00BC56D5"/>
    <w:rsid w:val="00BE67F6"/>
    <w:rsid w:val="00BE6E91"/>
    <w:rsid w:val="00BF4189"/>
    <w:rsid w:val="00C024D8"/>
    <w:rsid w:val="00C23156"/>
    <w:rsid w:val="00C30B37"/>
    <w:rsid w:val="00C51D98"/>
    <w:rsid w:val="00C51EDB"/>
    <w:rsid w:val="00C5636A"/>
    <w:rsid w:val="00C60F8B"/>
    <w:rsid w:val="00C74AA9"/>
    <w:rsid w:val="00CC0521"/>
    <w:rsid w:val="00CE39B0"/>
    <w:rsid w:val="00CE3A56"/>
    <w:rsid w:val="00D11ED3"/>
    <w:rsid w:val="00D201CC"/>
    <w:rsid w:val="00D22306"/>
    <w:rsid w:val="00D428AB"/>
    <w:rsid w:val="00D50946"/>
    <w:rsid w:val="00D51900"/>
    <w:rsid w:val="00D53400"/>
    <w:rsid w:val="00D549CD"/>
    <w:rsid w:val="00D55CE6"/>
    <w:rsid w:val="00D762EF"/>
    <w:rsid w:val="00D91A7C"/>
    <w:rsid w:val="00D92FD4"/>
    <w:rsid w:val="00DC1D1A"/>
    <w:rsid w:val="00DC231E"/>
    <w:rsid w:val="00DC3CF5"/>
    <w:rsid w:val="00DC3F78"/>
    <w:rsid w:val="00DD7667"/>
    <w:rsid w:val="00DF52CB"/>
    <w:rsid w:val="00E01F83"/>
    <w:rsid w:val="00E13401"/>
    <w:rsid w:val="00E218D4"/>
    <w:rsid w:val="00E4409E"/>
    <w:rsid w:val="00E7150C"/>
    <w:rsid w:val="00E83D53"/>
    <w:rsid w:val="00E87C6E"/>
    <w:rsid w:val="00E91FBF"/>
    <w:rsid w:val="00EA1D1D"/>
    <w:rsid w:val="00EC202A"/>
    <w:rsid w:val="00EC3BF0"/>
    <w:rsid w:val="00EE61DC"/>
    <w:rsid w:val="00EF1A71"/>
    <w:rsid w:val="00EF2A6B"/>
    <w:rsid w:val="00F15464"/>
    <w:rsid w:val="00F306FD"/>
    <w:rsid w:val="00F4288B"/>
    <w:rsid w:val="00F43337"/>
    <w:rsid w:val="00F45CC2"/>
    <w:rsid w:val="00F66033"/>
    <w:rsid w:val="00FC591F"/>
    <w:rsid w:val="00FD098C"/>
    <w:rsid w:val="01EA7ED8"/>
    <w:rsid w:val="056F1104"/>
    <w:rsid w:val="082E17C5"/>
    <w:rsid w:val="08506635"/>
    <w:rsid w:val="0BD6B6C7"/>
    <w:rsid w:val="0BE8608B"/>
    <w:rsid w:val="1B884F9E"/>
    <w:rsid w:val="1F8E17A9"/>
    <w:rsid w:val="2A9EEE78"/>
    <w:rsid w:val="2F4C238F"/>
    <w:rsid w:val="33357292"/>
    <w:rsid w:val="3504CC3A"/>
    <w:rsid w:val="3739359A"/>
    <w:rsid w:val="378C7208"/>
    <w:rsid w:val="3B2A018B"/>
    <w:rsid w:val="3BA2F410"/>
    <w:rsid w:val="3D0E4A88"/>
    <w:rsid w:val="3D0FDE1F"/>
    <w:rsid w:val="3DF956A7"/>
    <w:rsid w:val="3E13C779"/>
    <w:rsid w:val="3F620BAA"/>
    <w:rsid w:val="3F952708"/>
    <w:rsid w:val="45EB402F"/>
    <w:rsid w:val="46EB7F68"/>
    <w:rsid w:val="4DCD1338"/>
    <w:rsid w:val="4FBC8D9D"/>
    <w:rsid w:val="51828761"/>
    <w:rsid w:val="5325DF9B"/>
    <w:rsid w:val="546FDE03"/>
    <w:rsid w:val="5559568B"/>
    <w:rsid w:val="55B871F6"/>
    <w:rsid w:val="58C7431B"/>
    <w:rsid w:val="5CFA608A"/>
    <w:rsid w:val="5D6CDC87"/>
    <w:rsid w:val="60A74446"/>
    <w:rsid w:val="631F3B08"/>
    <w:rsid w:val="639142BB"/>
    <w:rsid w:val="65D570A5"/>
    <w:rsid w:val="6698A96B"/>
    <w:rsid w:val="66BE331C"/>
    <w:rsid w:val="68983D25"/>
    <w:rsid w:val="68B16582"/>
    <w:rsid w:val="69019F4A"/>
    <w:rsid w:val="6BCFDDE7"/>
    <w:rsid w:val="6CDCC5D9"/>
    <w:rsid w:val="6D1871DA"/>
    <w:rsid w:val="6D85EC16"/>
    <w:rsid w:val="6E91C790"/>
    <w:rsid w:val="723F1F6B"/>
    <w:rsid w:val="7869CD5D"/>
    <w:rsid w:val="7984C72B"/>
    <w:rsid w:val="7E790F6E"/>
    <w:rsid w:val="7E8A891A"/>
    <w:rsid w:val="7F258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4:docId w14:val="7C131FB4"/>
  <w15:chartTrackingRefBased/>
  <w15:docId w15:val="{0DD52D90-7407-47AB-90F1-F478E7A0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6028"/>
    <w:pPr>
      <w:keepNext/>
      <w:keepLines/>
      <w:spacing w:before="320" w:after="0" w:line="240" w:lineRule="auto"/>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6960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960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D64AC"/>
    <w:pPr>
      <w:keepNext/>
      <w:keepLines/>
      <w:spacing w:before="40" w:after="0" w:line="240"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D64AC"/>
    <w:pPr>
      <w:keepNext/>
      <w:keepLines/>
      <w:spacing w:before="40" w:after="0" w:line="240"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D64AC"/>
    <w:pPr>
      <w:keepNext/>
      <w:keepLines/>
      <w:spacing w:before="40" w:after="0" w:line="240"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D64AC"/>
    <w:pPr>
      <w:keepNext/>
      <w:keepLines/>
      <w:spacing w:before="40" w:after="0" w:line="240" w:lineRule="auto"/>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D64AC"/>
    <w:pPr>
      <w:keepNext/>
      <w:keepLines/>
      <w:spacing w:before="40" w:after="0" w:line="240"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8D64AC"/>
    <w:pPr>
      <w:keepNext/>
      <w:keepLines/>
      <w:spacing w:before="40" w:after="0" w:line="240"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028"/>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69602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96028"/>
    <w:rPr>
      <w:rFonts w:asciiTheme="majorHAnsi" w:eastAsiaTheme="majorEastAsia" w:hAnsiTheme="majorHAnsi" w:cstheme="majorBidi"/>
      <w:color w:val="44546A" w:themeColor="text2"/>
      <w:sz w:val="24"/>
      <w:szCs w:val="24"/>
    </w:rPr>
  </w:style>
  <w:style w:type="character" w:styleId="Hyperlink">
    <w:name w:val="Hyperlink"/>
    <w:rsid w:val="00696028"/>
    <w:rPr>
      <w:color w:val="0000FF"/>
      <w:u w:val="single"/>
    </w:rPr>
  </w:style>
  <w:style w:type="paragraph" w:styleId="Footer">
    <w:name w:val="footer"/>
    <w:basedOn w:val="Normal"/>
    <w:link w:val="FooterChar"/>
    <w:rsid w:val="00696028"/>
    <w:pPr>
      <w:tabs>
        <w:tab w:val="center" w:pos="4320"/>
        <w:tab w:val="right" w:pos="8640"/>
      </w:tabs>
      <w:spacing w:after="0" w:line="240" w:lineRule="auto"/>
    </w:pPr>
    <w:rPr>
      <w:rFonts w:eastAsiaTheme="minorEastAsia"/>
      <w:sz w:val="20"/>
      <w:szCs w:val="20"/>
    </w:rPr>
  </w:style>
  <w:style w:type="character" w:customStyle="1" w:styleId="FooterChar">
    <w:name w:val="Footer Char"/>
    <w:basedOn w:val="DefaultParagraphFont"/>
    <w:link w:val="Footer"/>
    <w:rsid w:val="00696028"/>
    <w:rPr>
      <w:rFonts w:eastAsiaTheme="minorEastAsia"/>
      <w:sz w:val="20"/>
      <w:szCs w:val="20"/>
    </w:rPr>
  </w:style>
  <w:style w:type="character" w:styleId="PageNumber">
    <w:name w:val="page number"/>
    <w:basedOn w:val="DefaultParagraphFont"/>
    <w:rsid w:val="00696028"/>
  </w:style>
  <w:style w:type="paragraph" w:styleId="ListParagraph">
    <w:name w:val="List Paragraph"/>
    <w:basedOn w:val="Normal"/>
    <w:uiPriority w:val="34"/>
    <w:qFormat/>
    <w:rsid w:val="00696028"/>
    <w:pPr>
      <w:spacing w:after="0" w:line="240" w:lineRule="auto"/>
      <w:ind w:left="720"/>
      <w:contextualSpacing/>
    </w:pPr>
    <w:rPr>
      <w:rFonts w:eastAsiaTheme="minorEastAsia"/>
      <w:sz w:val="20"/>
      <w:szCs w:val="20"/>
    </w:rPr>
  </w:style>
  <w:style w:type="table" w:styleId="TableGrid">
    <w:name w:val="Table Grid"/>
    <w:basedOn w:val="TableNormal"/>
    <w:rsid w:val="0069602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6028"/>
    <w:rPr>
      <w:color w:val="605E5C"/>
      <w:shd w:val="clear" w:color="auto" w:fill="E1DFDD"/>
    </w:rPr>
  </w:style>
  <w:style w:type="character" w:customStyle="1" w:styleId="Heading4Char">
    <w:name w:val="Heading 4 Char"/>
    <w:basedOn w:val="DefaultParagraphFont"/>
    <w:link w:val="Heading4"/>
    <w:uiPriority w:val="9"/>
    <w:rsid w:val="008D64AC"/>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8D64AC"/>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D64A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64A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D64AC"/>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D64AC"/>
    <w:rPr>
      <w:rFonts w:asciiTheme="majorHAnsi" w:eastAsiaTheme="majorEastAsia" w:hAnsiTheme="majorHAnsi" w:cstheme="majorBidi"/>
      <w:b/>
      <w:bCs/>
      <w:i/>
      <w:iCs/>
      <w:color w:val="44546A" w:themeColor="text2"/>
      <w:sz w:val="20"/>
      <w:szCs w:val="20"/>
    </w:rPr>
  </w:style>
  <w:style w:type="paragraph" w:styleId="BodyTextIndent">
    <w:name w:val="Body Text Indent"/>
    <w:basedOn w:val="Normal"/>
    <w:link w:val="BodyTextIndentChar"/>
    <w:rsid w:val="008D64AC"/>
    <w:pPr>
      <w:spacing w:after="0" w:line="240" w:lineRule="auto"/>
      <w:ind w:left="1440" w:hanging="720"/>
      <w:jc w:val="both"/>
    </w:pPr>
    <w:rPr>
      <w:rFonts w:eastAsiaTheme="minorEastAsia"/>
      <w:b/>
      <w:i/>
    </w:rPr>
  </w:style>
  <w:style w:type="character" w:customStyle="1" w:styleId="BodyTextIndentChar">
    <w:name w:val="Body Text Indent Char"/>
    <w:basedOn w:val="DefaultParagraphFont"/>
    <w:link w:val="BodyTextIndent"/>
    <w:rsid w:val="008D64AC"/>
    <w:rPr>
      <w:rFonts w:eastAsiaTheme="minorEastAsia"/>
      <w:b/>
      <w:i/>
    </w:rPr>
  </w:style>
  <w:style w:type="paragraph" w:styleId="Header">
    <w:name w:val="header"/>
    <w:basedOn w:val="Normal"/>
    <w:link w:val="HeaderChar"/>
    <w:rsid w:val="008D64AC"/>
    <w:pPr>
      <w:tabs>
        <w:tab w:val="center" w:pos="4320"/>
        <w:tab w:val="right" w:pos="8640"/>
      </w:tabs>
      <w:spacing w:after="0" w:line="240" w:lineRule="auto"/>
    </w:pPr>
    <w:rPr>
      <w:rFonts w:eastAsiaTheme="minorEastAsia"/>
      <w:sz w:val="20"/>
      <w:szCs w:val="20"/>
    </w:rPr>
  </w:style>
  <w:style w:type="character" w:customStyle="1" w:styleId="HeaderChar">
    <w:name w:val="Header Char"/>
    <w:basedOn w:val="DefaultParagraphFont"/>
    <w:link w:val="Header"/>
    <w:rsid w:val="008D64AC"/>
    <w:rPr>
      <w:rFonts w:eastAsiaTheme="minorEastAsia"/>
      <w:sz w:val="20"/>
      <w:szCs w:val="20"/>
    </w:rPr>
  </w:style>
  <w:style w:type="paragraph" w:styleId="BodyText">
    <w:name w:val="Body Text"/>
    <w:basedOn w:val="Normal"/>
    <w:link w:val="BodyTextChar"/>
    <w:rsid w:val="008D64AC"/>
    <w:pPr>
      <w:spacing w:after="0" w:line="240" w:lineRule="auto"/>
    </w:pPr>
    <w:rPr>
      <w:rFonts w:eastAsiaTheme="minorEastAsia"/>
    </w:rPr>
  </w:style>
  <w:style w:type="character" w:customStyle="1" w:styleId="BodyTextChar">
    <w:name w:val="Body Text Char"/>
    <w:basedOn w:val="DefaultParagraphFont"/>
    <w:link w:val="BodyText"/>
    <w:rsid w:val="008D64AC"/>
    <w:rPr>
      <w:rFonts w:eastAsiaTheme="minorEastAsia"/>
    </w:rPr>
  </w:style>
  <w:style w:type="paragraph" w:styleId="BodyTextIndent3">
    <w:name w:val="Body Text Indent 3"/>
    <w:basedOn w:val="Normal"/>
    <w:link w:val="BodyTextIndent3Char"/>
    <w:rsid w:val="008D64AC"/>
    <w:pPr>
      <w:spacing w:after="120" w:line="240"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8D64AC"/>
    <w:rPr>
      <w:rFonts w:eastAsiaTheme="minorEastAsia"/>
      <w:sz w:val="16"/>
      <w:szCs w:val="16"/>
    </w:rPr>
  </w:style>
  <w:style w:type="paragraph" w:styleId="BodyText2">
    <w:name w:val="Body Text 2"/>
    <w:basedOn w:val="Normal"/>
    <w:link w:val="BodyText2Char"/>
    <w:rsid w:val="008D64AC"/>
    <w:pPr>
      <w:spacing w:after="120" w:line="480" w:lineRule="auto"/>
    </w:pPr>
    <w:rPr>
      <w:rFonts w:eastAsiaTheme="minorEastAsia"/>
      <w:sz w:val="20"/>
      <w:szCs w:val="20"/>
    </w:rPr>
  </w:style>
  <w:style w:type="character" w:customStyle="1" w:styleId="BodyText2Char">
    <w:name w:val="Body Text 2 Char"/>
    <w:basedOn w:val="DefaultParagraphFont"/>
    <w:link w:val="BodyText2"/>
    <w:rsid w:val="008D64AC"/>
    <w:rPr>
      <w:rFonts w:eastAsiaTheme="minorEastAsia"/>
      <w:sz w:val="20"/>
      <w:szCs w:val="20"/>
    </w:rPr>
  </w:style>
  <w:style w:type="paragraph" w:styleId="BodyTextIndent2">
    <w:name w:val="Body Text Indent 2"/>
    <w:basedOn w:val="Normal"/>
    <w:link w:val="BodyTextIndent2Char"/>
    <w:rsid w:val="008D64AC"/>
    <w:pPr>
      <w:spacing w:after="120" w:line="480" w:lineRule="auto"/>
      <w:ind w:left="360"/>
    </w:pPr>
    <w:rPr>
      <w:rFonts w:eastAsiaTheme="minorEastAsia"/>
      <w:sz w:val="20"/>
      <w:szCs w:val="20"/>
    </w:rPr>
  </w:style>
  <w:style w:type="character" w:customStyle="1" w:styleId="BodyTextIndent2Char">
    <w:name w:val="Body Text Indent 2 Char"/>
    <w:basedOn w:val="DefaultParagraphFont"/>
    <w:link w:val="BodyTextIndent2"/>
    <w:rsid w:val="008D64AC"/>
    <w:rPr>
      <w:rFonts w:eastAsiaTheme="minorEastAsia"/>
      <w:sz w:val="20"/>
      <w:szCs w:val="20"/>
    </w:rPr>
  </w:style>
  <w:style w:type="paragraph" w:styleId="Caption">
    <w:name w:val="caption"/>
    <w:basedOn w:val="Normal"/>
    <w:next w:val="Normal"/>
    <w:uiPriority w:val="35"/>
    <w:unhideWhenUsed/>
    <w:qFormat/>
    <w:rsid w:val="008D64AC"/>
    <w:pPr>
      <w:spacing w:after="0" w:line="240" w:lineRule="auto"/>
    </w:pPr>
    <w:rPr>
      <w:rFonts w:eastAsiaTheme="minorEastAsia"/>
      <w:b/>
      <w:bCs/>
      <w:smallCaps/>
      <w:color w:val="595959" w:themeColor="text1" w:themeTint="A6"/>
      <w:spacing w:val="6"/>
      <w:sz w:val="20"/>
      <w:szCs w:val="20"/>
    </w:rPr>
  </w:style>
  <w:style w:type="paragraph" w:styleId="BodyText3">
    <w:name w:val="Body Text 3"/>
    <w:basedOn w:val="Normal"/>
    <w:link w:val="BodyText3Char"/>
    <w:rsid w:val="008D64AC"/>
    <w:pPr>
      <w:spacing w:after="0" w:line="240" w:lineRule="auto"/>
    </w:pPr>
    <w:rPr>
      <w:rFonts w:eastAsiaTheme="minorEastAsia"/>
      <w:sz w:val="20"/>
      <w:szCs w:val="20"/>
    </w:rPr>
  </w:style>
  <w:style w:type="character" w:customStyle="1" w:styleId="BodyText3Char">
    <w:name w:val="Body Text 3 Char"/>
    <w:basedOn w:val="DefaultParagraphFont"/>
    <w:link w:val="BodyText3"/>
    <w:rsid w:val="008D64AC"/>
    <w:rPr>
      <w:rFonts w:eastAsiaTheme="minorEastAsia"/>
      <w:sz w:val="20"/>
      <w:szCs w:val="20"/>
    </w:rPr>
  </w:style>
  <w:style w:type="character" w:styleId="FollowedHyperlink">
    <w:name w:val="FollowedHyperlink"/>
    <w:rsid w:val="008D64AC"/>
    <w:rPr>
      <w:color w:val="800080"/>
      <w:u w:val="single"/>
    </w:rPr>
  </w:style>
  <w:style w:type="paragraph" w:styleId="BalloonText">
    <w:name w:val="Balloon Text"/>
    <w:basedOn w:val="Normal"/>
    <w:link w:val="BalloonTextChar"/>
    <w:semiHidden/>
    <w:rsid w:val="008D64A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8D64AC"/>
    <w:rPr>
      <w:rFonts w:ascii="Tahoma" w:eastAsiaTheme="minorEastAsia" w:hAnsi="Tahoma" w:cs="Tahoma"/>
      <w:sz w:val="16"/>
      <w:szCs w:val="16"/>
    </w:rPr>
  </w:style>
  <w:style w:type="character" w:styleId="CommentReference">
    <w:name w:val="annotation reference"/>
    <w:uiPriority w:val="99"/>
    <w:rsid w:val="008D64AC"/>
    <w:rPr>
      <w:sz w:val="16"/>
      <w:szCs w:val="16"/>
    </w:rPr>
  </w:style>
  <w:style w:type="paragraph" w:styleId="CommentText">
    <w:name w:val="annotation text"/>
    <w:basedOn w:val="Normal"/>
    <w:link w:val="CommentTextChar"/>
    <w:uiPriority w:val="99"/>
    <w:rsid w:val="008D64A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8D64AC"/>
    <w:rPr>
      <w:rFonts w:eastAsiaTheme="minorEastAsia"/>
      <w:sz w:val="20"/>
      <w:szCs w:val="20"/>
    </w:rPr>
  </w:style>
  <w:style w:type="paragraph" w:styleId="CommentSubject">
    <w:name w:val="annotation subject"/>
    <w:basedOn w:val="CommentText"/>
    <w:next w:val="CommentText"/>
    <w:link w:val="CommentSubjectChar"/>
    <w:rsid w:val="008D64AC"/>
    <w:rPr>
      <w:b/>
      <w:bCs/>
    </w:rPr>
  </w:style>
  <w:style w:type="character" w:customStyle="1" w:styleId="CommentSubjectChar">
    <w:name w:val="Comment Subject Char"/>
    <w:basedOn w:val="CommentTextChar"/>
    <w:link w:val="CommentSubject"/>
    <w:rsid w:val="008D64AC"/>
    <w:rPr>
      <w:rFonts w:eastAsiaTheme="minorEastAsia"/>
      <w:b/>
      <w:bCs/>
      <w:sz w:val="20"/>
      <w:szCs w:val="20"/>
    </w:rPr>
  </w:style>
  <w:style w:type="paragraph" w:styleId="NormalWeb">
    <w:name w:val="Normal (Web)"/>
    <w:basedOn w:val="Normal"/>
    <w:uiPriority w:val="99"/>
    <w:unhideWhenUsed/>
    <w:rsid w:val="008D64AC"/>
    <w:pPr>
      <w:spacing w:after="0" w:line="240" w:lineRule="auto"/>
    </w:pPr>
    <w:rPr>
      <w:rFonts w:eastAsia="Calibri"/>
      <w:sz w:val="20"/>
      <w:szCs w:val="20"/>
    </w:rPr>
  </w:style>
  <w:style w:type="paragraph" w:styleId="Title">
    <w:name w:val="Title"/>
    <w:basedOn w:val="Normal"/>
    <w:next w:val="Normal"/>
    <w:link w:val="TitleChar"/>
    <w:uiPriority w:val="10"/>
    <w:qFormat/>
    <w:rsid w:val="008D64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D64A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D64AC"/>
    <w:pPr>
      <w:numPr>
        <w:ilvl w:val="1"/>
      </w:numPr>
      <w:spacing w:after="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D64AC"/>
    <w:rPr>
      <w:rFonts w:asciiTheme="majorHAnsi" w:eastAsiaTheme="majorEastAsia" w:hAnsiTheme="majorHAnsi" w:cstheme="majorBidi"/>
      <w:sz w:val="24"/>
      <w:szCs w:val="24"/>
    </w:rPr>
  </w:style>
  <w:style w:type="character" w:styleId="Strong">
    <w:name w:val="Strong"/>
    <w:basedOn w:val="DefaultParagraphFont"/>
    <w:uiPriority w:val="22"/>
    <w:qFormat/>
    <w:rsid w:val="008D64AC"/>
    <w:rPr>
      <w:b/>
      <w:bCs/>
    </w:rPr>
  </w:style>
  <w:style w:type="character" w:styleId="Emphasis">
    <w:name w:val="Emphasis"/>
    <w:basedOn w:val="DefaultParagraphFont"/>
    <w:uiPriority w:val="20"/>
    <w:qFormat/>
    <w:rsid w:val="008D64AC"/>
    <w:rPr>
      <w:i/>
      <w:iCs/>
    </w:rPr>
  </w:style>
  <w:style w:type="paragraph" w:styleId="NoSpacing">
    <w:name w:val="No Spacing"/>
    <w:uiPriority w:val="1"/>
    <w:qFormat/>
    <w:rsid w:val="008D64AC"/>
    <w:pPr>
      <w:spacing w:after="0" w:line="240" w:lineRule="auto"/>
    </w:pPr>
    <w:rPr>
      <w:rFonts w:eastAsiaTheme="minorEastAsia"/>
      <w:sz w:val="20"/>
      <w:szCs w:val="20"/>
    </w:rPr>
  </w:style>
  <w:style w:type="paragraph" w:styleId="Quote">
    <w:name w:val="Quote"/>
    <w:basedOn w:val="Normal"/>
    <w:next w:val="Normal"/>
    <w:link w:val="QuoteChar"/>
    <w:uiPriority w:val="29"/>
    <w:qFormat/>
    <w:rsid w:val="008D64AC"/>
    <w:pPr>
      <w:spacing w:before="160" w:after="0" w:line="240"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8D64AC"/>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D64AC"/>
    <w:pPr>
      <w:pBdr>
        <w:left w:val="single" w:sz="18" w:space="12" w:color="4472C4" w:themeColor="accent1"/>
      </w:pBdr>
      <w:spacing w:before="100" w:beforeAutospacing="1" w:after="0"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D64A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D64AC"/>
    <w:rPr>
      <w:i/>
      <w:iCs/>
      <w:color w:val="404040" w:themeColor="text1" w:themeTint="BF"/>
    </w:rPr>
  </w:style>
  <w:style w:type="character" w:styleId="IntenseEmphasis">
    <w:name w:val="Intense Emphasis"/>
    <w:basedOn w:val="DefaultParagraphFont"/>
    <w:uiPriority w:val="21"/>
    <w:qFormat/>
    <w:rsid w:val="008D64AC"/>
    <w:rPr>
      <w:b/>
      <w:bCs/>
      <w:i/>
      <w:iCs/>
    </w:rPr>
  </w:style>
  <w:style w:type="character" w:styleId="SubtleReference">
    <w:name w:val="Subtle Reference"/>
    <w:basedOn w:val="DefaultParagraphFont"/>
    <w:uiPriority w:val="31"/>
    <w:qFormat/>
    <w:rsid w:val="008D64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64AC"/>
    <w:rPr>
      <w:b/>
      <w:bCs/>
      <w:smallCaps/>
      <w:spacing w:val="5"/>
      <w:u w:val="single"/>
    </w:rPr>
  </w:style>
  <w:style w:type="character" w:styleId="BookTitle">
    <w:name w:val="Book Title"/>
    <w:basedOn w:val="DefaultParagraphFont"/>
    <w:uiPriority w:val="33"/>
    <w:qFormat/>
    <w:rsid w:val="008D64AC"/>
    <w:rPr>
      <w:b/>
      <w:bCs/>
      <w:smallCaps/>
    </w:rPr>
  </w:style>
  <w:style w:type="paragraph" w:styleId="TOCHeading">
    <w:name w:val="TOC Heading"/>
    <w:basedOn w:val="Heading1"/>
    <w:next w:val="Normal"/>
    <w:uiPriority w:val="39"/>
    <w:semiHidden/>
    <w:unhideWhenUsed/>
    <w:qFormat/>
    <w:rsid w:val="008D64AC"/>
    <w:pPr>
      <w:outlineLvl w:val="9"/>
    </w:pPr>
  </w:style>
  <w:style w:type="paragraph" w:customStyle="1" w:styleId="xmsonormal">
    <w:name w:val="x_msonormal"/>
    <w:basedOn w:val="Normal"/>
    <w:rsid w:val="00A53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034">
      <w:bodyDiv w:val="1"/>
      <w:marLeft w:val="0"/>
      <w:marRight w:val="0"/>
      <w:marTop w:val="0"/>
      <w:marBottom w:val="0"/>
      <w:divBdr>
        <w:top w:val="none" w:sz="0" w:space="0" w:color="auto"/>
        <w:left w:val="none" w:sz="0" w:space="0" w:color="auto"/>
        <w:bottom w:val="none" w:sz="0" w:space="0" w:color="auto"/>
        <w:right w:val="none" w:sz="0" w:space="0" w:color="auto"/>
      </w:divBdr>
    </w:div>
    <w:div w:id="946304319">
      <w:bodyDiv w:val="1"/>
      <w:marLeft w:val="0"/>
      <w:marRight w:val="0"/>
      <w:marTop w:val="0"/>
      <w:marBottom w:val="0"/>
      <w:divBdr>
        <w:top w:val="none" w:sz="0" w:space="0" w:color="auto"/>
        <w:left w:val="none" w:sz="0" w:space="0" w:color="auto"/>
        <w:bottom w:val="none" w:sz="0" w:space="0" w:color="auto"/>
        <w:right w:val="none" w:sz="0" w:space="0" w:color="auto"/>
      </w:divBdr>
    </w:div>
    <w:div w:id="180954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llascollege.edu/cd/credit/pages/ecc-immunization-requirements.aspx?loc=econ" TargetMode="External"/><Relationship Id="rId18" Type="http://schemas.openxmlformats.org/officeDocument/2006/relationships/hyperlink" Target="https://www.dallascollege.edu/resources/success-coaching/pages/make-an-appointment.aspx" TargetMode="External"/><Relationship Id="rId26" Type="http://schemas.openxmlformats.org/officeDocument/2006/relationships/hyperlink" Target="https://www.dallascollege.edu/cd/credit/pages/ecc-immunization-requirements.aspx" TargetMode="External"/><Relationship Id="rId39" Type="http://schemas.openxmlformats.org/officeDocument/2006/relationships/hyperlink" Target="mailto:studenttranscripts@dallascollege.edu" TargetMode="External"/><Relationship Id="rId21" Type="http://schemas.openxmlformats.org/officeDocument/2006/relationships/hyperlink" Target="https://www.dallascollege.edu/HESI" TargetMode="External"/><Relationship Id="rId34" Type="http://schemas.openxmlformats.org/officeDocument/2006/relationships/hyperlink" Target="https://www.dallascollege.edu/cd/credit/online-learning/getready/pages/default.aspx" TargetMode="External"/><Relationship Id="rId42" Type="http://schemas.openxmlformats.org/officeDocument/2006/relationships/hyperlink" Target="mailto:ECCHOAO@dcccd.edu" TargetMode="External"/><Relationship Id="rId47" Type="http://schemas.microsoft.com/office/2011/relationships/people" Target="peop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lliedHealthAdmissions@dallascollege.edu" TargetMode="External"/><Relationship Id="rId29" Type="http://schemas.openxmlformats.org/officeDocument/2006/relationships/hyperlink" Target="mailto:records@surscan.com" TargetMode="External"/><Relationship Id="rId11" Type="http://schemas.openxmlformats.org/officeDocument/2006/relationships/hyperlink" Target="https://naacls.org" TargetMode="External"/><Relationship Id="rId24" Type="http://schemas.openxmlformats.org/officeDocument/2006/relationships/hyperlink" Target="mailto:5tests@dallascollege.edu" TargetMode="External"/><Relationship Id="rId32" Type="http://schemas.openxmlformats.org/officeDocument/2006/relationships/hyperlink" Target="https://www.dallascollege.edu/resources/health-centers/pages/immunizations.aspx" TargetMode="External"/><Relationship Id="rId37" Type="http://schemas.openxmlformats.org/officeDocument/2006/relationships/hyperlink" Target="https://www.dallascollege.edu/paying-for-college/financial-aid/Pages/default.aspx" TargetMode="External"/><Relationship Id="rId40" Type="http://schemas.openxmlformats.org/officeDocument/2006/relationships/hyperlink" Target="https://www.dallascollege.edu/cd/credit/medical-laboratory/pages/default.aspx" TargetMode="External"/><Relationship Id="rId45" Type="http://schemas.openxmlformats.org/officeDocument/2006/relationships/hyperlink" Target="mailto:AlliedHealthAdmissions@dcccd.edu" TargetMode="External"/><Relationship Id="rId5" Type="http://schemas.openxmlformats.org/officeDocument/2006/relationships/webSettings" Target="webSettings.xml"/><Relationship Id="rId15" Type="http://schemas.openxmlformats.org/officeDocument/2006/relationships/hyperlink" Target="https://www.dallascollege.edu/health-packets-sessions" TargetMode="External"/><Relationship Id="rId23" Type="http://schemas.openxmlformats.org/officeDocument/2006/relationships/hyperlink" Target="https://www.dallascollege.edu/cd/credit/pages/ecc-hesi-a2-admissions.aspx" TargetMode="External"/><Relationship Id="rId28" Type="http://schemas.openxmlformats.org/officeDocument/2006/relationships/hyperlink" Target="mailto:clientservices@surscan.com" TargetMode="External"/><Relationship Id="rId36" Type="http://schemas.openxmlformats.org/officeDocument/2006/relationships/hyperlink" Target="https://econnect.dcccd.edu/DroppingFacts.jsp" TargetMode="External"/><Relationship Id="rId49"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www.dallascollege.edu/cd/credit/pages/ecc-health-resources.aspx" TargetMode="External"/><Relationship Id="rId31" Type="http://schemas.openxmlformats.org/officeDocument/2006/relationships/hyperlink" Target="https://www.dallascollege.edu/cd/credit/pages/ecc-immunization-requirements.aspx" TargetMode="External"/><Relationship Id="rId44" Type="http://schemas.openxmlformats.org/officeDocument/2006/relationships/hyperlink" Target="https://www.dallascollege.edu/cd/credit/pages/ecc-health-resource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transcripts@dallascollege.edu" TargetMode="External"/><Relationship Id="rId22" Type="http://schemas.openxmlformats.org/officeDocument/2006/relationships/hyperlink" Target="https://www1.dcccd.edu/catalog/GeneralInfo/PriorLearningAssess/cbe.cfm" TargetMode="External"/><Relationship Id="rId27" Type="http://schemas.openxmlformats.org/officeDocument/2006/relationships/hyperlink" Target="http://www.SurScan.com" TargetMode="External"/><Relationship Id="rId30" Type="http://schemas.openxmlformats.org/officeDocument/2006/relationships/hyperlink" Target="mailto:AlliedHealthAdmissions@dallascollege.edu" TargetMode="External"/><Relationship Id="rId35" Type="http://schemas.openxmlformats.org/officeDocument/2006/relationships/hyperlink" Target="https://www.dallascollege.edu/resources/dart-gopass/pages/default.aspx" TargetMode="External"/><Relationship Id="rId43" Type="http://schemas.openxmlformats.org/officeDocument/2006/relationships/hyperlink" Target="https://dcccd.edu/cd/credit/pages/ecc-health-resources.aspx" TargetMode="External"/><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dallascollege.edu/cd/credit/pages/ecc-health-resources.aspx" TargetMode="External"/><Relationship Id="rId17" Type="http://schemas.openxmlformats.org/officeDocument/2006/relationships/hyperlink" Target="https://www.dallascollege.edu/resources/success-coaching/pages/default.aspx" TargetMode="External"/><Relationship Id="rId25" Type="http://schemas.openxmlformats.org/officeDocument/2006/relationships/hyperlink" Target="https://www.dallascollege.edu/cd/credit/pages/ecc-hesi-a2-admissions.aspx" TargetMode="External"/><Relationship Id="rId33" Type="http://schemas.openxmlformats.org/officeDocument/2006/relationships/hyperlink" Target="https://www.healthcare.gov/" TargetMode="External"/><Relationship Id="rId38" Type="http://schemas.openxmlformats.org/officeDocument/2006/relationships/hyperlink" Target="mailto:LLock@dallascollege.edu" TargetMode="External"/><Relationship Id="rId46" Type="http://schemas.openxmlformats.org/officeDocument/2006/relationships/fontTable" Target="fontTable.xml"/><Relationship Id="rId20" Type="http://schemas.openxmlformats.org/officeDocument/2006/relationships/hyperlink" Target="https://www.dallascollege.edu/cd/credit/pages/ecc-health-resources.aspx" TargetMode="External"/><Relationship Id="rId41" Type="http://schemas.openxmlformats.org/officeDocument/2006/relationships/hyperlink" Target="https://www.dallascollege.edu/paying-for-college/payments/Pages/payment-plans-UNPUB.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FF4FC6-CD07-4E12-9C60-927F351EA7D5}"/>
</file>

<file path=customXml/itemProps2.xml><?xml version="1.0" encoding="utf-8"?>
<ds:datastoreItem xmlns:ds="http://schemas.openxmlformats.org/officeDocument/2006/customXml" ds:itemID="{23B59132-8BD7-4594-AA63-37A1CDF5765E}"/>
</file>

<file path=customXml/itemProps3.xml><?xml version="1.0" encoding="utf-8"?>
<ds:datastoreItem xmlns:ds="http://schemas.openxmlformats.org/officeDocument/2006/customXml" ds:itemID="{1FEBF596-5E32-4120-BC01-55F603CF2418}"/>
</file>

<file path=customXml/itemProps4.xml><?xml version="1.0" encoding="utf-8"?>
<ds:datastoreItem xmlns:ds="http://schemas.openxmlformats.org/officeDocument/2006/customXml" ds:itemID="{92872C7E-BB44-41AE-9B87-1087D09F466C}"/>
</file>

<file path=docProps/app.xml><?xml version="1.0" encoding="utf-8"?>
<Properties xmlns="http://schemas.openxmlformats.org/officeDocument/2006/extended-properties" xmlns:vt="http://schemas.openxmlformats.org/officeDocument/2006/docPropsVTypes">
  <Template>Normal</Template>
  <TotalTime>860</TotalTime>
  <Pages>31</Pages>
  <Words>8291</Words>
  <Characters>47262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55443</CharactersWithSpaces>
  <SharedDoc>false</SharedDoc>
  <HLinks>
    <vt:vector size="204" baseType="variant">
      <vt:variant>
        <vt:i4>6422634</vt:i4>
      </vt:variant>
      <vt:variant>
        <vt:i4>99</vt:i4>
      </vt:variant>
      <vt:variant>
        <vt:i4>0</vt:i4>
      </vt:variant>
      <vt:variant>
        <vt:i4>5</vt:i4>
      </vt:variant>
      <vt:variant>
        <vt:lpwstr>https://www.dallascollege.edu/cd/credit/pages/ecc-health-resources.aspx</vt:lpwstr>
      </vt:variant>
      <vt:variant>
        <vt:lpwstr/>
      </vt:variant>
      <vt:variant>
        <vt:i4>2162799</vt:i4>
      </vt:variant>
      <vt:variant>
        <vt:i4>96</vt:i4>
      </vt:variant>
      <vt:variant>
        <vt:i4>0</vt:i4>
      </vt:variant>
      <vt:variant>
        <vt:i4>5</vt:i4>
      </vt:variant>
      <vt:variant>
        <vt:lpwstr>https://dcccd.edu/cd/credit/pages/ecc-health-resources.aspx</vt:lpwstr>
      </vt:variant>
      <vt:variant>
        <vt:lpwstr/>
      </vt:variant>
      <vt:variant>
        <vt:i4>1507370</vt:i4>
      </vt:variant>
      <vt:variant>
        <vt:i4>93</vt:i4>
      </vt:variant>
      <vt:variant>
        <vt:i4>0</vt:i4>
      </vt:variant>
      <vt:variant>
        <vt:i4>5</vt:i4>
      </vt:variant>
      <vt:variant>
        <vt:lpwstr>mailto:ECCHOAO@dcccd.edu</vt:lpwstr>
      </vt:variant>
      <vt:variant>
        <vt:lpwstr/>
      </vt:variant>
      <vt:variant>
        <vt:i4>3604587</vt:i4>
      </vt:variant>
      <vt:variant>
        <vt:i4>90</vt:i4>
      </vt:variant>
      <vt:variant>
        <vt:i4>0</vt:i4>
      </vt:variant>
      <vt:variant>
        <vt:i4>5</vt:i4>
      </vt:variant>
      <vt:variant>
        <vt:lpwstr>https://www.dallascollege.edu/paying-for-college/payments/Pages/payment-plans.aspx</vt:lpwstr>
      </vt:variant>
      <vt:variant>
        <vt:lpwstr/>
      </vt:variant>
      <vt:variant>
        <vt:i4>6029397</vt:i4>
      </vt:variant>
      <vt:variant>
        <vt:i4>87</vt:i4>
      </vt:variant>
      <vt:variant>
        <vt:i4>0</vt:i4>
      </vt:variant>
      <vt:variant>
        <vt:i4>5</vt:i4>
      </vt:variant>
      <vt:variant>
        <vt:lpwstr>https://www.dallascollege.edu/cd/credit/medical-laboratory/pages/default.aspx</vt:lpwstr>
      </vt:variant>
      <vt:variant>
        <vt:lpwstr/>
      </vt:variant>
      <vt:variant>
        <vt:i4>458784</vt:i4>
      </vt:variant>
      <vt:variant>
        <vt:i4>84</vt:i4>
      </vt:variant>
      <vt:variant>
        <vt:i4>0</vt:i4>
      </vt:variant>
      <vt:variant>
        <vt:i4>5</vt:i4>
      </vt:variant>
      <vt:variant>
        <vt:lpwstr>mailto:studenttranscripts@dallascollege.edu</vt:lpwstr>
      </vt:variant>
      <vt:variant>
        <vt:lpwstr/>
      </vt:variant>
      <vt:variant>
        <vt:i4>8126549</vt:i4>
      </vt:variant>
      <vt:variant>
        <vt:i4>81</vt:i4>
      </vt:variant>
      <vt:variant>
        <vt:i4>0</vt:i4>
      </vt:variant>
      <vt:variant>
        <vt:i4>5</vt:i4>
      </vt:variant>
      <vt:variant>
        <vt:lpwstr>mailto:LLock@dallascollege.edu</vt:lpwstr>
      </vt:variant>
      <vt:variant>
        <vt:lpwstr/>
      </vt:variant>
      <vt:variant>
        <vt:i4>5439498</vt:i4>
      </vt:variant>
      <vt:variant>
        <vt:i4>78</vt:i4>
      </vt:variant>
      <vt:variant>
        <vt:i4>0</vt:i4>
      </vt:variant>
      <vt:variant>
        <vt:i4>5</vt:i4>
      </vt:variant>
      <vt:variant>
        <vt:lpwstr>https://www.dallascollege.edu/paying-for-college/financial-aid/Pages/default.aspx</vt:lpwstr>
      </vt:variant>
      <vt:variant>
        <vt:lpwstr/>
      </vt:variant>
      <vt:variant>
        <vt:i4>458824</vt:i4>
      </vt:variant>
      <vt:variant>
        <vt:i4>75</vt:i4>
      </vt:variant>
      <vt:variant>
        <vt:i4>0</vt:i4>
      </vt:variant>
      <vt:variant>
        <vt:i4>5</vt:i4>
      </vt:variant>
      <vt:variant>
        <vt:lpwstr>https://econnect.dcccd.edu/DroppingFacts.jsp</vt:lpwstr>
      </vt:variant>
      <vt:variant>
        <vt:lpwstr/>
      </vt:variant>
      <vt:variant>
        <vt:i4>3997794</vt:i4>
      </vt:variant>
      <vt:variant>
        <vt:i4>72</vt:i4>
      </vt:variant>
      <vt:variant>
        <vt:i4>0</vt:i4>
      </vt:variant>
      <vt:variant>
        <vt:i4>5</vt:i4>
      </vt:variant>
      <vt:variant>
        <vt:lpwstr>https://www.dallascollege.edu/resources/dart-gopass/pages/default.aspx</vt:lpwstr>
      </vt:variant>
      <vt:variant>
        <vt:lpwstr/>
      </vt:variant>
      <vt:variant>
        <vt:i4>2752610</vt:i4>
      </vt:variant>
      <vt:variant>
        <vt:i4>69</vt:i4>
      </vt:variant>
      <vt:variant>
        <vt:i4>0</vt:i4>
      </vt:variant>
      <vt:variant>
        <vt:i4>5</vt:i4>
      </vt:variant>
      <vt:variant>
        <vt:lpwstr>https://www.dallascollege.edu/cd/credit/online-learning/getready/pages/default.aspx</vt:lpwstr>
      </vt:variant>
      <vt:variant>
        <vt:lpwstr/>
      </vt:variant>
      <vt:variant>
        <vt:i4>3932269</vt:i4>
      </vt:variant>
      <vt:variant>
        <vt:i4>66</vt:i4>
      </vt:variant>
      <vt:variant>
        <vt:i4>0</vt:i4>
      </vt:variant>
      <vt:variant>
        <vt:i4>5</vt:i4>
      </vt:variant>
      <vt:variant>
        <vt:lpwstr>https://www.healthcare.gov/</vt:lpwstr>
      </vt:variant>
      <vt:variant>
        <vt:lpwstr/>
      </vt:variant>
      <vt:variant>
        <vt:i4>7471151</vt:i4>
      </vt:variant>
      <vt:variant>
        <vt:i4>63</vt:i4>
      </vt:variant>
      <vt:variant>
        <vt:i4>0</vt:i4>
      </vt:variant>
      <vt:variant>
        <vt:i4>5</vt:i4>
      </vt:variant>
      <vt:variant>
        <vt:lpwstr>https://www.dallascollege.edu/resources/health-centers/pages/immunizations.aspx</vt:lpwstr>
      </vt:variant>
      <vt:variant>
        <vt:lpwstr/>
      </vt:variant>
      <vt:variant>
        <vt:i4>5898335</vt:i4>
      </vt:variant>
      <vt:variant>
        <vt:i4>60</vt:i4>
      </vt:variant>
      <vt:variant>
        <vt:i4>0</vt:i4>
      </vt:variant>
      <vt:variant>
        <vt:i4>5</vt:i4>
      </vt:variant>
      <vt:variant>
        <vt:lpwstr>https://www.dallascollege.edu/cd/credit/pages/ecc-immunization-requirements.aspx</vt:lpwstr>
      </vt:variant>
      <vt:variant>
        <vt:lpwstr/>
      </vt:variant>
      <vt:variant>
        <vt:i4>2031659</vt:i4>
      </vt:variant>
      <vt:variant>
        <vt:i4>57</vt:i4>
      </vt:variant>
      <vt:variant>
        <vt:i4>0</vt:i4>
      </vt:variant>
      <vt:variant>
        <vt:i4>5</vt:i4>
      </vt:variant>
      <vt:variant>
        <vt:lpwstr>mailto:AlliedHealthAdmissions@dallascollege.edu</vt:lpwstr>
      </vt:variant>
      <vt:variant>
        <vt:lpwstr/>
      </vt:variant>
      <vt:variant>
        <vt:i4>7340098</vt:i4>
      </vt:variant>
      <vt:variant>
        <vt:i4>54</vt:i4>
      </vt:variant>
      <vt:variant>
        <vt:i4>0</vt:i4>
      </vt:variant>
      <vt:variant>
        <vt:i4>5</vt:i4>
      </vt:variant>
      <vt:variant>
        <vt:lpwstr>mailto:records@surscan.com</vt:lpwstr>
      </vt:variant>
      <vt:variant>
        <vt:lpwstr/>
      </vt:variant>
      <vt:variant>
        <vt:i4>7143515</vt:i4>
      </vt:variant>
      <vt:variant>
        <vt:i4>51</vt:i4>
      </vt:variant>
      <vt:variant>
        <vt:i4>0</vt:i4>
      </vt:variant>
      <vt:variant>
        <vt:i4>5</vt:i4>
      </vt:variant>
      <vt:variant>
        <vt:lpwstr>mailto:clientservices@surscan.com</vt:lpwstr>
      </vt:variant>
      <vt:variant>
        <vt:lpwstr/>
      </vt:variant>
      <vt:variant>
        <vt:i4>2687094</vt:i4>
      </vt:variant>
      <vt:variant>
        <vt:i4>48</vt:i4>
      </vt:variant>
      <vt:variant>
        <vt:i4>0</vt:i4>
      </vt:variant>
      <vt:variant>
        <vt:i4>5</vt:i4>
      </vt:variant>
      <vt:variant>
        <vt:lpwstr>http://www.surscan.com/</vt:lpwstr>
      </vt:variant>
      <vt:variant>
        <vt:lpwstr/>
      </vt:variant>
      <vt:variant>
        <vt:i4>5898335</vt:i4>
      </vt:variant>
      <vt:variant>
        <vt:i4>45</vt:i4>
      </vt:variant>
      <vt:variant>
        <vt:i4>0</vt:i4>
      </vt:variant>
      <vt:variant>
        <vt:i4>5</vt:i4>
      </vt:variant>
      <vt:variant>
        <vt:lpwstr>https://www.dallascollege.edu/cd/credit/pages/ecc-immunization-requirements.aspx</vt:lpwstr>
      </vt:variant>
      <vt:variant>
        <vt:lpwstr/>
      </vt:variant>
      <vt:variant>
        <vt:i4>4522075</vt:i4>
      </vt:variant>
      <vt:variant>
        <vt:i4>42</vt:i4>
      </vt:variant>
      <vt:variant>
        <vt:i4>0</vt:i4>
      </vt:variant>
      <vt:variant>
        <vt:i4>5</vt:i4>
      </vt:variant>
      <vt:variant>
        <vt:lpwstr>https://www.dallascollege.edu/cd/credit/pages/ecc-hesi-a2-admissions.aspx</vt:lpwstr>
      </vt:variant>
      <vt:variant>
        <vt:lpwstr/>
      </vt:variant>
      <vt:variant>
        <vt:i4>5636157</vt:i4>
      </vt:variant>
      <vt:variant>
        <vt:i4>39</vt:i4>
      </vt:variant>
      <vt:variant>
        <vt:i4>0</vt:i4>
      </vt:variant>
      <vt:variant>
        <vt:i4>5</vt:i4>
      </vt:variant>
      <vt:variant>
        <vt:lpwstr>mailto:5tests@dallascollege.edu</vt:lpwstr>
      </vt:variant>
      <vt:variant>
        <vt:lpwstr/>
      </vt:variant>
      <vt:variant>
        <vt:i4>4522075</vt:i4>
      </vt:variant>
      <vt:variant>
        <vt:i4>36</vt:i4>
      </vt:variant>
      <vt:variant>
        <vt:i4>0</vt:i4>
      </vt:variant>
      <vt:variant>
        <vt:i4>5</vt:i4>
      </vt:variant>
      <vt:variant>
        <vt:lpwstr>https://www.dallascollege.edu/cd/credit/pages/ecc-hesi-a2-admissions.aspx</vt:lpwstr>
      </vt:variant>
      <vt:variant>
        <vt:lpwstr/>
      </vt:variant>
      <vt:variant>
        <vt:i4>3211390</vt:i4>
      </vt:variant>
      <vt:variant>
        <vt:i4>33</vt:i4>
      </vt:variant>
      <vt:variant>
        <vt:i4>0</vt:i4>
      </vt:variant>
      <vt:variant>
        <vt:i4>5</vt:i4>
      </vt:variant>
      <vt:variant>
        <vt:lpwstr>https://www1.dcccd.edu/catalog/GeneralInfo/PriorLearningAssess/cbe.cfm</vt:lpwstr>
      </vt:variant>
      <vt:variant>
        <vt:lpwstr/>
      </vt:variant>
      <vt:variant>
        <vt:i4>3866669</vt:i4>
      </vt:variant>
      <vt:variant>
        <vt:i4>30</vt:i4>
      </vt:variant>
      <vt:variant>
        <vt:i4>0</vt:i4>
      </vt:variant>
      <vt:variant>
        <vt:i4>5</vt:i4>
      </vt:variant>
      <vt:variant>
        <vt:lpwstr>https://www.dallascollege.edu/HESI</vt:lpwstr>
      </vt:variant>
      <vt:variant>
        <vt:lpwstr/>
      </vt:variant>
      <vt:variant>
        <vt:i4>6422634</vt:i4>
      </vt:variant>
      <vt:variant>
        <vt:i4>27</vt:i4>
      </vt:variant>
      <vt:variant>
        <vt:i4>0</vt:i4>
      </vt:variant>
      <vt:variant>
        <vt:i4>5</vt:i4>
      </vt:variant>
      <vt:variant>
        <vt:lpwstr>https://www.dallascollege.edu/cd/credit/pages/ecc-health-resources.aspx</vt:lpwstr>
      </vt:variant>
      <vt:variant>
        <vt:lpwstr/>
      </vt:variant>
      <vt:variant>
        <vt:i4>6422634</vt:i4>
      </vt:variant>
      <vt:variant>
        <vt:i4>24</vt:i4>
      </vt:variant>
      <vt:variant>
        <vt:i4>0</vt:i4>
      </vt:variant>
      <vt:variant>
        <vt:i4>5</vt:i4>
      </vt:variant>
      <vt:variant>
        <vt:lpwstr>https://www.dallascollege.edu/cd/credit/pages/ecc-health-resources.aspx</vt:lpwstr>
      </vt:variant>
      <vt:variant>
        <vt:lpwstr/>
      </vt:variant>
      <vt:variant>
        <vt:i4>6422579</vt:i4>
      </vt:variant>
      <vt:variant>
        <vt:i4>21</vt:i4>
      </vt:variant>
      <vt:variant>
        <vt:i4>0</vt:i4>
      </vt:variant>
      <vt:variant>
        <vt:i4>5</vt:i4>
      </vt:variant>
      <vt:variant>
        <vt:lpwstr>https://www.dallascollege.edu/resources/success-coaching/pages/make-an-appointment.aspx</vt:lpwstr>
      </vt:variant>
      <vt:variant>
        <vt:lpwstr/>
      </vt:variant>
      <vt:variant>
        <vt:i4>3735649</vt:i4>
      </vt:variant>
      <vt:variant>
        <vt:i4>18</vt:i4>
      </vt:variant>
      <vt:variant>
        <vt:i4>0</vt:i4>
      </vt:variant>
      <vt:variant>
        <vt:i4>5</vt:i4>
      </vt:variant>
      <vt:variant>
        <vt:lpwstr>https://www.dallascollege.edu/resources/success-coaching/pages/default.aspx</vt:lpwstr>
      </vt:variant>
      <vt:variant>
        <vt:lpwstr/>
      </vt:variant>
      <vt:variant>
        <vt:i4>2031659</vt:i4>
      </vt:variant>
      <vt:variant>
        <vt:i4>15</vt:i4>
      </vt:variant>
      <vt:variant>
        <vt:i4>0</vt:i4>
      </vt:variant>
      <vt:variant>
        <vt:i4>5</vt:i4>
      </vt:variant>
      <vt:variant>
        <vt:lpwstr>mailto:AlliedHealthAdmissions@dallascollege.edu</vt:lpwstr>
      </vt:variant>
      <vt:variant>
        <vt:lpwstr/>
      </vt:variant>
      <vt:variant>
        <vt:i4>5505100</vt:i4>
      </vt:variant>
      <vt:variant>
        <vt:i4>12</vt:i4>
      </vt:variant>
      <vt:variant>
        <vt:i4>0</vt:i4>
      </vt:variant>
      <vt:variant>
        <vt:i4>5</vt:i4>
      </vt:variant>
      <vt:variant>
        <vt:lpwstr>https://www.dallascollege.edu/health-packets-sessions</vt:lpwstr>
      </vt:variant>
      <vt:variant>
        <vt:lpwstr/>
      </vt:variant>
      <vt:variant>
        <vt:i4>458784</vt:i4>
      </vt:variant>
      <vt:variant>
        <vt:i4>9</vt:i4>
      </vt:variant>
      <vt:variant>
        <vt:i4>0</vt:i4>
      </vt:variant>
      <vt:variant>
        <vt:i4>5</vt:i4>
      </vt:variant>
      <vt:variant>
        <vt:lpwstr>mailto:studenttranscripts@dallascollege.edu</vt:lpwstr>
      </vt:variant>
      <vt:variant>
        <vt:lpwstr/>
      </vt:variant>
      <vt:variant>
        <vt:i4>6226001</vt:i4>
      </vt:variant>
      <vt:variant>
        <vt:i4>6</vt:i4>
      </vt:variant>
      <vt:variant>
        <vt:i4>0</vt:i4>
      </vt:variant>
      <vt:variant>
        <vt:i4>5</vt:i4>
      </vt:variant>
      <vt:variant>
        <vt:lpwstr>https://www.dallascollege.edu/cd/credit/pages/ecc-immunization-requirements.aspx?loc=econ</vt:lpwstr>
      </vt:variant>
      <vt:variant>
        <vt:lpwstr/>
      </vt:variant>
      <vt:variant>
        <vt:i4>6422634</vt:i4>
      </vt:variant>
      <vt:variant>
        <vt:i4>3</vt:i4>
      </vt:variant>
      <vt:variant>
        <vt:i4>0</vt:i4>
      </vt:variant>
      <vt:variant>
        <vt:i4>5</vt:i4>
      </vt:variant>
      <vt:variant>
        <vt:lpwstr>https://www.dallascollege.edu/cd/credit/pages/ecc-health-resources.aspx</vt:lpwstr>
      </vt:variant>
      <vt:variant>
        <vt:lpwstr/>
      </vt:variant>
      <vt:variant>
        <vt:i4>6815871</vt:i4>
      </vt:variant>
      <vt:variant>
        <vt:i4>0</vt:i4>
      </vt:variant>
      <vt:variant>
        <vt:i4>0</vt:i4>
      </vt:variant>
      <vt:variant>
        <vt:i4>5</vt:i4>
      </vt:variant>
      <vt:variant>
        <vt:lpwstr>https://naacls.org/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Lock</dc:creator>
  <cp:keywords/>
  <dc:description/>
  <cp:lastModifiedBy>Rhee, Ella</cp:lastModifiedBy>
  <cp:revision>22</cp:revision>
  <dcterms:created xsi:type="dcterms:W3CDTF">2022-09-29T22:41:00Z</dcterms:created>
  <dcterms:modified xsi:type="dcterms:W3CDTF">2022-09-30T13:02:00Z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